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5CBD" w14:textId="302DCAC1" w:rsidR="00046370" w:rsidRPr="004F58DF" w:rsidRDefault="00752260" w:rsidP="00554B5E">
      <w:pPr>
        <w:jc w:val="left"/>
        <w:rPr>
          <w:rFonts w:ascii="Century" w:eastAsia="Meiryo UI" w:hAnsi="Century"/>
          <w:sz w:val="32"/>
          <w:szCs w:val="32"/>
        </w:rPr>
      </w:pPr>
      <w:r w:rsidRPr="004F58DF">
        <w:rPr>
          <w:rFonts w:ascii="Century" w:eastAsia="Meiryo UI" w:hAnsi="Century"/>
          <w:sz w:val="32"/>
          <w:szCs w:val="32"/>
        </w:rPr>
        <w:t xml:space="preserve">SuMPO / </w:t>
      </w:r>
      <w:r w:rsidR="00046370" w:rsidRPr="004F58DF">
        <w:rPr>
          <w:rFonts w:ascii="Century" w:eastAsia="Meiryo UI" w:hAnsi="Century"/>
          <w:sz w:val="32"/>
          <w:szCs w:val="32"/>
        </w:rPr>
        <w:t>LCA</w:t>
      </w:r>
      <w:r w:rsidR="00046370" w:rsidRPr="004F58DF">
        <w:rPr>
          <w:rFonts w:ascii="Century" w:eastAsia="Meiryo UI" w:hAnsi="Century" w:hint="eastAsia"/>
          <w:sz w:val="32"/>
          <w:szCs w:val="32"/>
        </w:rPr>
        <w:t>エキスパート養成塾　第</w:t>
      </w:r>
      <w:r w:rsidR="008962C4">
        <w:rPr>
          <w:rFonts w:ascii="Century" w:eastAsia="Meiryo UI" w:hAnsi="Century" w:hint="eastAsia"/>
          <w:sz w:val="32"/>
          <w:szCs w:val="32"/>
        </w:rPr>
        <w:t>６</w:t>
      </w:r>
      <w:ins w:id="0" w:author="仲井 俊文" w:date="2022-11-01T11:45:00Z">
        <w:del w:id="1" w:author="シンウン ニカンドラ" w:date="2022-12-23T10:53:00Z">
          <w:r w:rsidR="005779E2" w:rsidDel="00E1168E">
            <w:rPr>
              <w:rFonts w:ascii="Century" w:eastAsia="Meiryo UI" w:hAnsi="Century"/>
              <w:sz w:val="32"/>
              <w:szCs w:val="32"/>
            </w:rPr>
            <w:delText>4</w:delText>
          </w:r>
        </w:del>
      </w:ins>
      <w:del w:id="2" w:author="仲井 俊文" w:date="2022-11-01T11:45:00Z">
        <w:r w:rsidR="00A927AE" w:rsidDel="005779E2">
          <w:rPr>
            <w:rFonts w:ascii="Century" w:eastAsia="Meiryo UI" w:hAnsi="Century" w:hint="eastAsia"/>
            <w:sz w:val="32"/>
            <w:szCs w:val="32"/>
          </w:rPr>
          <w:delText>3</w:delText>
        </w:r>
      </w:del>
      <w:r w:rsidR="00046370" w:rsidRPr="004F58DF">
        <w:rPr>
          <w:rFonts w:ascii="Century" w:eastAsia="Meiryo UI" w:hAnsi="Century" w:hint="eastAsia"/>
          <w:sz w:val="32"/>
          <w:szCs w:val="32"/>
        </w:rPr>
        <w:t>期</w:t>
      </w:r>
    </w:p>
    <w:p w14:paraId="29005546" w14:textId="5516590D" w:rsidR="00046370" w:rsidRPr="004F58DF" w:rsidRDefault="00046370" w:rsidP="00786882">
      <w:pPr>
        <w:pBdr>
          <w:top w:val="single" w:sz="4" w:space="1" w:color="auto" w:shadow="1"/>
          <w:left w:val="single" w:sz="4" w:space="4" w:color="auto" w:shadow="1"/>
          <w:bottom w:val="single" w:sz="4" w:space="1" w:color="auto" w:shadow="1"/>
          <w:right w:val="single" w:sz="4" w:space="4" w:color="auto" w:shadow="1"/>
        </w:pBdr>
        <w:jc w:val="center"/>
        <w:rPr>
          <w:rFonts w:ascii="Century" w:eastAsia="Meiryo UI" w:hAnsi="Century"/>
          <w:sz w:val="40"/>
          <w:szCs w:val="40"/>
        </w:rPr>
      </w:pPr>
      <w:r w:rsidRPr="004F58DF">
        <w:rPr>
          <w:rFonts w:ascii="Century" w:eastAsia="Meiryo UI" w:hAnsi="Century" w:hint="eastAsia"/>
          <w:sz w:val="40"/>
          <w:szCs w:val="40"/>
        </w:rPr>
        <w:t>募集要項</w:t>
      </w:r>
    </w:p>
    <w:p w14:paraId="53159D50" w14:textId="05564946" w:rsidR="00046370" w:rsidRPr="005219B9" w:rsidRDefault="00046370" w:rsidP="00046370">
      <w:pPr>
        <w:jc w:val="right"/>
        <w:rPr>
          <w:rFonts w:ascii="Century" w:eastAsia="Meiryo UI" w:hAnsi="Century"/>
          <w:szCs w:val="21"/>
        </w:rPr>
      </w:pPr>
      <w:commentRangeStart w:id="3"/>
      <w:commentRangeStart w:id="4"/>
      <w:commentRangeStart w:id="5"/>
      <w:r w:rsidRPr="005219B9">
        <w:rPr>
          <w:rFonts w:ascii="Century" w:eastAsia="Meiryo UI" w:hAnsi="Century"/>
          <w:szCs w:val="21"/>
        </w:rPr>
        <w:t>20</w:t>
      </w:r>
      <w:ins w:id="6" w:author="シンウン ニカンドラ" w:date="2022-12-23T10:53:00Z">
        <w:r w:rsidR="00E1168E">
          <w:rPr>
            <w:rFonts w:ascii="Century" w:eastAsia="Meiryo UI" w:hAnsi="Century" w:hint="eastAsia"/>
            <w:szCs w:val="21"/>
          </w:rPr>
          <w:t>23</w:t>
        </w:r>
      </w:ins>
      <w:del w:id="7" w:author="シンウン ニカンドラ" w:date="2022-12-23T10:53:00Z">
        <w:r w:rsidRPr="005219B9" w:rsidDel="00E1168E">
          <w:rPr>
            <w:rFonts w:ascii="Century" w:eastAsia="Meiryo UI" w:hAnsi="Century"/>
            <w:szCs w:val="21"/>
          </w:rPr>
          <w:delText>22</w:delText>
        </w:r>
      </w:del>
      <w:r w:rsidRPr="005219B9">
        <w:rPr>
          <w:rFonts w:ascii="Century" w:eastAsia="Meiryo UI" w:hAnsi="Century"/>
          <w:szCs w:val="21"/>
        </w:rPr>
        <w:t>年</w:t>
      </w:r>
      <w:r w:rsidR="008962C4">
        <w:rPr>
          <w:rFonts w:ascii="Century" w:eastAsia="Meiryo UI" w:hAnsi="Century" w:hint="eastAsia"/>
          <w:szCs w:val="21"/>
        </w:rPr>
        <w:t>4</w:t>
      </w:r>
      <w:ins w:id="8" w:author="仲井 俊文" w:date="2022-11-01T11:46:00Z">
        <w:del w:id="9" w:author="シンウン ニカンドラ" w:date="2022-12-23T10:53:00Z">
          <w:r w:rsidR="005779E2" w:rsidDel="00E1168E">
            <w:rPr>
              <w:rFonts w:ascii="Century" w:eastAsia="Meiryo UI" w:hAnsi="Century" w:hint="eastAsia"/>
              <w:szCs w:val="21"/>
            </w:rPr>
            <w:delText>1</w:delText>
          </w:r>
        </w:del>
      </w:ins>
      <w:del w:id="10" w:author="仲井 俊文" w:date="2022-11-01T11:45:00Z">
        <w:r w:rsidR="00A927AE" w:rsidDel="005779E2">
          <w:rPr>
            <w:rFonts w:ascii="Century" w:eastAsia="Meiryo UI" w:hAnsi="Century"/>
            <w:szCs w:val="21"/>
          </w:rPr>
          <w:delText>9</w:delText>
        </w:r>
      </w:del>
      <w:r w:rsidRPr="005219B9">
        <w:rPr>
          <w:rFonts w:ascii="Century" w:eastAsia="Meiryo UI" w:hAnsi="Century"/>
          <w:szCs w:val="21"/>
        </w:rPr>
        <w:t>月</w:t>
      </w:r>
      <w:ins w:id="11" w:author="ニカンドラ シンウン" w:date="2023-04-14T10:10:00Z">
        <w:r w:rsidR="00FA0DD1">
          <w:rPr>
            <w:rFonts w:ascii="Century" w:eastAsia="Meiryo UI" w:hAnsi="Century" w:hint="eastAsia"/>
            <w:szCs w:val="21"/>
          </w:rPr>
          <w:t>17</w:t>
        </w:r>
      </w:ins>
      <w:ins w:id="12" w:author="仲井 俊文 [2]" w:date="2023-04-06T16:28:00Z">
        <w:del w:id="13" w:author="ニカンドラ シンウン" w:date="2023-04-14T10:10:00Z">
          <w:r w:rsidR="00820879" w:rsidDel="00FA0DD1">
            <w:rPr>
              <w:rFonts w:ascii="Century" w:eastAsia="Meiryo UI" w:hAnsi="Century" w:hint="eastAsia"/>
              <w:szCs w:val="21"/>
            </w:rPr>
            <w:delText>13</w:delText>
          </w:r>
        </w:del>
      </w:ins>
      <w:ins w:id="14" w:author="俊文 仲井" w:date="2023-03-31T15:30:00Z">
        <w:del w:id="15" w:author="仲井 俊文 [2]" w:date="2023-04-06T16:28:00Z">
          <w:r w:rsidR="00A83A20" w:rsidDel="00820879">
            <w:rPr>
              <w:rFonts w:ascii="Century" w:eastAsia="Meiryo UI" w:hAnsi="Century" w:hint="eastAsia"/>
              <w:szCs w:val="21"/>
            </w:rPr>
            <w:delText xml:space="preserve">　</w:delText>
          </w:r>
        </w:del>
      </w:ins>
      <w:del w:id="16" w:author="俊文 仲井" w:date="2023-03-31T15:30:00Z">
        <w:r w:rsidR="008962C4" w:rsidDel="00A83A20">
          <w:rPr>
            <w:rFonts w:ascii="Century" w:eastAsia="Meiryo UI" w:hAnsi="Century" w:hint="eastAsia"/>
            <w:szCs w:val="21"/>
          </w:rPr>
          <w:delText>12</w:delText>
        </w:r>
      </w:del>
      <w:ins w:id="17" w:author="仲井 俊文" w:date="2022-11-01T11:46:00Z">
        <w:del w:id="18" w:author="シンウン ニカンドラ" w:date="2022-12-23T10:53:00Z">
          <w:r w:rsidR="005779E2" w:rsidDel="00E1168E">
            <w:rPr>
              <w:rFonts w:ascii="Century" w:eastAsia="Meiryo UI" w:hAnsi="Century" w:hint="eastAsia"/>
              <w:szCs w:val="21"/>
            </w:rPr>
            <w:delText>10</w:delText>
          </w:r>
        </w:del>
      </w:ins>
      <w:del w:id="19" w:author="仲井 俊文" w:date="2022-11-01T11:46:00Z">
        <w:r w:rsidR="00FE7B3B" w:rsidDel="005779E2">
          <w:rPr>
            <w:rFonts w:ascii="Century" w:eastAsia="Meiryo UI" w:hAnsi="Century" w:hint="eastAsia"/>
            <w:szCs w:val="21"/>
          </w:rPr>
          <w:delText>2</w:delText>
        </w:r>
        <w:r w:rsidR="00FE7B3B" w:rsidDel="005779E2">
          <w:rPr>
            <w:rFonts w:ascii="Century" w:eastAsia="Meiryo UI" w:hAnsi="Century"/>
            <w:szCs w:val="21"/>
          </w:rPr>
          <w:delText>0</w:delText>
        </w:r>
      </w:del>
      <w:r w:rsidRPr="005219B9">
        <w:rPr>
          <w:rFonts w:ascii="Century" w:eastAsia="Meiryo UI" w:hAnsi="Century"/>
          <w:szCs w:val="21"/>
        </w:rPr>
        <w:t>日</w:t>
      </w:r>
      <w:commentRangeEnd w:id="3"/>
      <w:r w:rsidR="00E20A20">
        <w:rPr>
          <w:rStyle w:val="af"/>
        </w:rPr>
        <w:commentReference w:id="3"/>
      </w:r>
      <w:commentRangeEnd w:id="4"/>
      <w:r w:rsidR="00FE7B3B">
        <w:rPr>
          <w:rStyle w:val="af"/>
        </w:rPr>
        <w:commentReference w:id="4"/>
      </w:r>
      <w:commentRangeEnd w:id="5"/>
      <w:r w:rsidR="00BF0B91">
        <w:rPr>
          <w:rStyle w:val="af"/>
        </w:rPr>
        <w:commentReference w:id="5"/>
      </w:r>
    </w:p>
    <w:p w14:paraId="43C6D5CF" w14:textId="6EBBEFB7" w:rsidR="00046370" w:rsidRPr="005219B9" w:rsidRDefault="00046370" w:rsidP="00046370">
      <w:pPr>
        <w:jc w:val="right"/>
        <w:rPr>
          <w:rFonts w:ascii="Century" w:eastAsia="Meiryo UI" w:hAnsi="Century"/>
          <w:szCs w:val="21"/>
        </w:rPr>
      </w:pPr>
      <w:r w:rsidRPr="005219B9">
        <w:rPr>
          <w:rFonts w:ascii="Century" w:eastAsia="Meiryo UI" w:hAnsi="Century"/>
          <w:szCs w:val="21"/>
        </w:rPr>
        <w:t>一般社団法人サステナブル経営推進機構</w:t>
      </w:r>
    </w:p>
    <w:p w14:paraId="3AE8356B" w14:textId="1C59C674" w:rsidR="00046370" w:rsidRPr="005219B9" w:rsidRDefault="00046370">
      <w:pPr>
        <w:rPr>
          <w:rFonts w:ascii="Century" w:eastAsia="Meiryo UI" w:hAnsi="Century"/>
          <w:szCs w:val="21"/>
        </w:rPr>
      </w:pPr>
    </w:p>
    <w:p w14:paraId="3B1F0B7C" w14:textId="57762641" w:rsidR="00752260" w:rsidRPr="004F58DF" w:rsidRDefault="00752260">
      <w:pPr>
        <w:rPr>
          <w:rFonts w:ascii="Century" w:eastAsia="Meiryo UI" w:hAnsi="Century"/>
          <w:b/>
          <w:bCs/>
          <w:szCs w:val="21"/>
        </w:rPr>
      </w:pPr>
      <w:r w:rsidRPr="004F58DF">
        <w:rPr>
          <w:rFonts w:ascii="Century" w:eastAsia="Meiryo UI" w:hAnsi="Century" w:hint="eastAsia"/>
          <w:b/>
          <w:bCs/>
          <w:szCs w:val="21"/>
        </w:rPr>
        <w:t>■背景</w:t>
      </w:r>
    </w:p>
    <w:p w14:paraId="2D558DD3" w14:textId="7308FC4A" w:rsidR="005A0982" w:rsidRPr="005219B9" w:rsidRDefault="00DC3CB3" w:rsidP="004F58DF">
      <w:pPr>
        <w:ind w:firstLineChars="100" w:firstLine="210"/>
        <w:rPr>
          <w:rFonts w:ascii="Century" w:eastAsia="Meiryo UI" w:hAnsi="Century"/>
          <w:szCs w:val="21"/>
        </w:rPr>
      </w:pPr>
      <w:r w:rsidRPr="005219B9">
        <w:rPr>
          <w:rFonts w:ascii="Century" w:eastAsia="Meiryo UI" w:hAnsi="Century" w:cs="Segoe UI"/>
          <w:color w:val="242424"/>
          <w:szCs w:val="21"/>
          <w:shd w:val="clear" w:color="auto" w:fill="FFFFFF"/>
        </w:rPr>
        <w:t>サステナブルファイナンスやカーボンニュートラル政策などの国内外の動向を背景として</w:t>
      </w:r>
      <w:r w:rsidR="002F73AF" w:rsidRPr="005219B9">
        <w:rPr>
          <w:rFonts w:ascii="Century" w:eastAsia="Meiryo UI" w:hAnsi="Century"/>
          <w:szCs w:val="21"/>
        </w:rPr>
        <w:t>、</w:t>
      </w:r>
      <w:r w:rsidR="00752260" w:rsidRPr="005219B9">
        <w:rPr>
          <w:rFonts w:ascii="Century" w:eastAsia="Meiryo UI" w:hAnsi="Century"/>
          <w:szCs w:val="21"/>
        </w:rPr>
        <w:t>LCA</w:t>
      </w:r>
      <w:r w:rsidR="00752260" w:rsidRPr="005219B9">
        <w:rPr>
          <w:rFonts w:ascii="Century" w:eastAsia="Meiryo UI" w:hAnsi="Century"/>
          <w:szCs w:val="21"/>
        </w:rPr>
        <w:t>手法を使った</w:t>
      </w:r>
      <w:r w:rsidR="005A0982" w:rsidRPr="005219B9">
        <w:rPr>
          <w:rFonts w:ascii="Century" w:eastAsia="Meiryo UI" w:hAnsi="Century"/>
          <w:szCs w:val="21"/>
        </w:rPr>
        <w:t>カーボンフットプリント（ライフサイクル</w:t>
      </w:r>
      <w:r w:rsidR="005A0982" w:rsidRPr="005219B9">
        <w:rPr>
          <w:rFonts w:ascii="Century" w:eastAsia="Meiryo UI" w:hAnsi="Century"/>
          <w:szCs w:val="21"/>
        </w:rPr>
        <w:t>CO</w:t>
      </w:r>
      <w:r w:rsidR="005A0982" w:rsidRPr="00A927AE">
        <w:rPr>
          <w:rFonts w:ascii="Century" w:eastAsia="Meiryo UI" w:hAnsi="Century"/>
          <w:szCs w:val="21"/>
          <w:vertAlign w:val="subscript"/>
        </w:rPr>
        <w:t>2</w:t>
      </w:r>
      <w:r w:rsidR="005A0982" w:rsidRPr="005219B9">
        <w:rPr>
          <w:rFonts w:ascii="Century" w:eastAsia="Meiryo UI" w:hAnsi="Century"/>
          <w:szCs w:val="21"/>
        </w:rPr>
        <w:t>）算定に関する社会的需要が高まっているものの、我が国ではそれらの算定ツール、データベース、算定ルールを使いこなし、社会実装を進めていくべき専門知識や技能を有した</w:t>
      </w:r>
      <w:r w:rsidR="005A0982" w:rsidRPr="005219B9">
        <w:rPr>
          <w:rFonts w:ascii="Century" w:eastAsia="Meiryo UI" w:hAnsi="Century"/>
          <w:szCs w:val="21"/>
        </w:rPr>
        <w:t>LCA</w:t>
      </w:r>
      <w:r w:rsidR="005A0982" w:rsidRPr="005219B9">
        <w:rPr>
          <w:rFonts w:ascii="Century" w:eastAsia="Meiryo UI" w:hAnsi="Century"/>
          <w:szCs w:val="21"/>
        </w:rPr>
        <w:t>エキスパート人材が圧倒的に不足している。</w:t>
      </w:r>
    </w:p>
    <w:p w14:paraId="0A54FE29" w14:textId="581FF99B" w:rsidR="002F73AF" w:rsidRPr="005219B9" w:rsidRDefault="005A0982" w:rsidP="00DC3CB3">
      <w:pPr>
        <w:ind w:firstLineChars="100" w:firstLine="210"/>
        <w:rPr>
          <w:rFonts w:ascii="Century" w:eastAsia="Meiryo UI" w:hAnsi="Century"/>
          <w:szCs w:val="21"/>
        </w:rPr>
      </w:pPr>
      <w:r w:rsidRPr="005219B9">
        <w:rPr>
          <w:rFonts w:ascii="Century" w:eastAsia="Meiryo UI" w:hAnsi="Century"/>
          <w:szCs w:val="21"/>
        </w:rPr>
        <w:t>SuMPO</w:t>
      </w:r>
      <w:r w:rsidRPr="005219B9">
        <w:rPr>
          <w:rFonts w:ascii="Century" w:eastAsia="Meiryo UI" w:hAnsi="Century"/>
          <w:szCs w:val="21"/>
        </w:rPr>
        <w:t>では、中立にして公平・公正な立場から、</w:t>
      </w:r>
      <w:r w:rsidR="00DC3CB3" w:rsidRPr="005219B9">
        <w:rPr>
          <w:rFonts w:ascii="Century" w:eastAsia="Meiryo UI" w:hAnsi="Century"/>
          <w:szCs w:val="21"/>
        </w:rPr>
        <w:t>これまで</w:t>
      </w:r>
      <w:r w:rsidRPr="005219B9">
        <w:rPr>
          <w:rFonts w:ascii="Century" w:eastAsia="Meiryo UI" w:hAnsi="Century"/>
          <w:szCs w:val="21"/>
        </w:rPr>
        <w:t>培ってきた</w:t>
      </w:r>
      <w:r w:rsidRPr="005219B9">
        <w:rPr>
          <w:rFonts w:ascii="Century" w:eastAsia="Meiryo UI" w:hAnsi="Century"/>
          <w:szCs w:val="21"/>
        </w:rPr>
        <w:t>LCA</w:t>
      </w:r>
      <w:r w:rsidRPr="005219B9">
        <w:rPr>
          <w:rFonts w:ascii="Century" w:eastAsia="Meiryo UI" w:hAnsi="Century"/>
          <w:szCs w:val="21"/>
        </w:rPr>
        <w:t>の専門知識や技能を活かして「</w:t>
      </w:r>
      <w:r w:rsidRPr="005219B9">
        <w:rPr>
          <w:rFonts w:ascii="Century" w:eastAsia="Meiryo UI" w:hAnsi="Century"/>
          <w:szCs w:val="21"/>
        </w:rPr>
        <w:t>SuMPO</w:t>
      </w:r>
      <w:r w:rsidR="008206C7">
        <w:rPr>
          <w:rFonts w:ascii="Century" w:eastAsia="Meiryo UI" w:hAnsi="Century" w:hint="eastAsia"/>
          <w:szCs w:val="21"/>
        </w:rPr>
        <w:t xml:space="preserve"> </w:t>
      </w:r>
      <w:r w:rsidR="008206C7">
        <w:rPr>
          <w:rFonts w:ascii="Century" w:eastAsia="Meiryo UI" w:hAnsi="Century"/>
          <w:szCs w:val="21"/>
        </w:rPr>
        <w:t xml:space="preserve">/ </w:t>
      </w:r>
      <w:r w:rsidRPr="005219B9">
        <w:rPr>
          <w:rFonts w:ascii="Century" w:eastAsia="Meiryo UI" w:hAnsi="Century"/>
          <w:szCs w:val="21"/>
        </w:rPr>
        <w:t>LCA</w:t>
      </w:r>
      <w:r w:rsidRPr="005219B9">
        <w:rPr>
          <w:rFonts w:ascii="Century" w:eastAsia="Meiryo UI" w:hAnsi="Century"/>
          <w:szCs w:val="21"/>
        </w:rPr>
        <w:t>エキスパート養成塾」を開講し</w:t>
      </w:r>
      <w:r w:rsidR="002F73AF" w:rsidRPr="005219B9">
        <w:rPr>
          <w:rFonts w:ascii="Century" w:eastAsia="Meiryo UI" w:hAnsi="Century"/>
          <w:szCs w:val="21"/>
        </w:rPr>
        <w:t>、企業内で</w:t>
      </w:r>
      <w:r w:rsidR="002F73AF" w:rsidRPr="005219B9">
        <w:rPr>
          <w:rFonts w:ascii="Century" w:eastAsia="Meiryo UI" w:hAnsi="Century"/>
          <w:szCs w:val="21"/>
        </w:rPr>
        <w:t xml:space="preserve">LCA </w:t>
      </w:r>
      <w:r w:rsidR="002F73AF" w:rsidRPr="005219B9">
        <w:rPr>
          <w:rFonts w:ascii="Century" w:eastAsia="Meiryo UI" w:hAnsi="Century"/>
          <w:szCs w:val="21"/>
        </w:rPr>
        <w:t>実施の核となる人材やコンサルタント等を対象に、カーボンフットプリントの算定とその結果を踏まえた脱炭素化アクションの推進を担える</w:t>
      </w:r>
      <w:r w:rsidR="00694878" w:rsidRPr="005219B9">
        <w:rPr>
          <w:rFonts w:ascii="Century" w:eastAsia="Meiryo UI" w:hAnsi="Century"/>
          <w:szCs w:val="21"/>
        </w:rPr>
        <w:t>専門性</w:t>
      </w:r>
      <w:r w:rsidR="002F73AF" w:rsidRPr="005219B9">
        <w:rPr>
          <w:rFonts w:ascii="Century" w:eastAsia="Meiryo UI" w:hAnsi="Century"/>
          <w:szCs w:val="21"/>
        </w:rPr>
        <w:t>を養成すること</w:t>
      </w:r>
      <w:r w:rsidR="00DC3CB3" w:rsidRPr="005219B9">
        <w:rPr>
          <w:rFonts w:ascii="Century" w:eastAsia="Meiryo UI" w:hAnsi="Century"/>
          <w:szCs w:val="21"/>
        </w:rPr>
        <w:t>で</w:t>
      </w:r>
      <w:r w:rsidR="00DC3CB3" w:rsidRPr="005219B9">
        <w:rPr>
          <w:rFonts w:ascii="Century" w:eastAsia="Meiryo UI" w:hAnsi="Century" w:cs="Segoe UI"/>
          <w:color w:val="242424"/>
          <w:szCs w:val="21"/>
          <w:shd w:val="clear" w:color="auto" w:fill="FFFFFF"/>
        </w:rPr>
        <w:t>こうした社会課題解決に取り組むものである。</w:t>
      </w:r>
    </w:p>
    <w:p w14:paraId="57AE92A8" w14:textId="4AF00336" w:rsidR="00786882" w:rsidRPr="005219B9" w:rsidRDefault="00786882" w:rsidP="00786882">
      <w:pPr>
        <w:rPr>
          <w:rFonts w:ascii="Century" w:eastAsia="Meiryo UI" w:hAnsi="Century"/>
          <w:szCs w:val="21"/>
        </w:rPr>
      </w:pPr>
    </w:p>
    <w:p w14:paraId="74B7FCFD" w14:textId="7EAE0E4B" w:rsidR="00786882" w:rsidRPr="005219B9" w:rsidRDefault="00CD2905" w:rsidP="005C5A8B">
      <w:pPr>
        <w:pStyle w:val="2"/>
        <w:rPr>
          <w:rFonts w:ascii="Century" w:eastAsia="Meiryo UI" w:hAnsi="Century"/>
          <w:b/>
          <w:bCs/>
          <w:szCs w:val="21"/>
        </w:rPr>
      </w:pPr>
      <w:r w:rsidRPr="005219B9">
        <w:rPr>
          <w:rFonts w:ascii="Century" w:eastAsia="Meiryo UI" w:hAnsi="Century"/>
          <w:b/>
          <w:bCs/>
          <w:szCs w:val="21"/>
        </w:rPr>
        <w:t>■</w:t>
      </w:r>
      <w:r w:rsidR="00FB035A" w:rsidRPr="005219B9">
        <w:rPr>
          <w:rFonts w:ascii="Century" w:eastAsia="Meiryo UI" w:hAnsi="Century"/>
          <w:b/>
          <w:bCs/>
          <w:szCs w:val="21"/>
        </w:rPr>
        <w:t>第</w:t>
      </w:r>
      <w:ins w:id="20" w:author="仲井 俊文 [2]" w:date="2023-03-31T13:42:00Z">
        <w:r w:rsidR="008962C4">
          <w:rPr>
            <w:rFonts w:ascii="Century" w:eastAsia="Meiryo UI" w:hAnsi="Century"/>
            <w:szCs w:val="21"/>
          </w:rPr>
          <w:t>6</w:t>
        </w:r>
      </w:ins>
      <w:ins w:id="21" w:author="シンウン ニカンドラ" w:date="2022-12-23T11:30:00Z">
        <w:del w:id="22" w:author="仲井 俊文 [2]" w:date="2023-03-31T13:41:00Z">
          <w:r w:rsidR="006F7CDF" w:rsidDel="008962C4">
            <w:rPr>
              <w:rFonts w:ascii="Century" w:eastAsia="Meiryo UI" w:hAnsi="Century" w:hint="eastAsia"/>
              <w:szCs w:val="21"/>
            </w:rPr>
            <w:delText>5</w:delText>
          </w:r>
        </w:del>
      </w:ins>
      <w:ins w:id="23" w:author="俊文" w:date="2022-11-09T15:34:00Z">
        <w:del w:id="24" w:author="シンウン ニカンドラ" w:date="2022-12-23T11:30:00Z">
          <w:r w:rsidR="00D94C98" w:rsidDel="006F7CDF">
            <w:rPr>
              <w:rFonts w:ascii="Century" w:eastAsia="Meiryo UI" w:hAnsi="Century" w:hint="eastAsia"/>
              <w:szCs w:val="21"/>
            </w:rPr>
            <w:delText>4</w:delText>
          </w:r>
        </w:del>
      </w:ins>
      <w:ins w:id="25" w:author="仲井 俊文" w:date="2022-11-01T11:46:00Z">
        <w:del w:id="26" w:author="俊文" w:date="2022-11-09T15:34:00Z">
          <w:r w:rsidR="005779E2" w:rsidRPr="005779E2" w:rsidDel="00D94C98">
            <w:rPr>
              <w:rFonts w:ascii="Century" w:eastAsia="Meiryo UI" w:hAnsi="Century" w:hint="eastAsia"/>
              <w:szCs w:val="21"/>
              <w:rPrChange w:id="27" w:author="仲井 俊文" w:date="2022-11-01T11:47:00Z">
                <w:rPr>
                  <w:rFonts w:ascii="Century" w:eastAsia="Meiryo UI" w:hAnsi="Century" w:hint="eastAsia"/>
                  <w:b/>
                  <w:bCs/>
                  <w:szCs w:val="21"/>
                </w:rPr>
              </w:rPrChange>
            </w:rPr>
            <w:delText>四</w:delText>
          </w:r>
        </w:del>
      </w:ins>
      <w:del w:id="28" w:author="仲井 俊文" w:date="2022-11-01T11:46:00Z">
        <w:r w:rsidR="00A927AE" w:rsidDel="005779E2">
          <w:rPr>
            <w:rFonts w:ascii="Century" w:eastAsia="Meiryo UI" w:hAnsi="Century" w:hint="eastAsia"/>
            <w:b/>
            <w:bCs/>
            <w:szCs w:val="21"/>
          </w:rPr>
          <w:delText>三</w:delText>
        </w:r>
      </w:del>
      <w:r w:rsidR="00FB035A" w:rsidRPr="005219B9">
        <w:rPr>
          <w:rFonts w:ascii="Century" w:eastAsia="Meiryo UI" w:hAnsi="Century"/>
          <w:b/>
          <w:bCs/>
          <w:szCs w:val="21"/>
        </w:rPr>
        <w:t>期養成塾</w:t>
      </w:r>
      <w:r w:rsidRPr="005219B9">
        <w:rPr>
          <w:rFonts w:ascii="Century" w:eastAsia="Meiryo UI" w:hAnsi="Century"/>
          <w:b/>
          <w:bCs/>
          <w:szCs w:val="21"/>
        </w:rPr>
        <w:t>概要</w:t>
      </w:r>
    </w:p>
    <w:p w14:paraId="1C0D246B" w14:textId="10EA12C0" w:rsidR="00786882" w:rsidRPr="005219B9" w:rsidRDefault="00786882" w:rsidP="00786882">
      <w:pPr>
        <w:rPr>
          <w:rFonts w:ascii="Century" w:eastAsia="Meiryo UI" w:hAnsi="Century"/>
          <w:szCs w:val="21"/>
        </w:rPr>
      </w:pPr>
      <w:r w:rsidRPr="005219B9">
        <w:rPr>
          <w:rFonts w:ascii="Century" w:eastAsia="Meiryo UI" w:hAnsi="Century"/>
          <w:szCs w:val="21"/>
        </w:rPr>
        <w:t>スケジュール</w:t>
      </w:r>
      <w:r w:rsidR="008C08D9" w:rsidRPr="005219B9">
        <w:rPr>
          <w:rFonts w:ascii="Century" w:eastAsia="Meiryo UI" w:hAnsi="Century"/>
          <w:szCs w:val="21"/>
        </w:rPr>
        <w:tab/>
      </w:r>
      <w:r w:rsidRPr="005219B9">
        <w:rPr>
          <w:rFonts w:ascii="Century" w:eastAsia="Meiryo UI" w:hAnsi="Century"/>
          <w:szCs w:val="21"/>
        </w:rPr>
        <w:t>：</w:t>
      </w:r>
      <w:r w:rsidRPr="00820879">
        <w:rPr>
          <w:rFonts w:ascii="Century" w:eastAsia="Meiryo UI" w:hAnsi="Century"/>
          <w:szCs w:val="21"/>
        </w:rPr>
        <w:t>20</w:t>
      </w:r>
      <w:ins w:id="29" w:author="シンウン ニカンドラ" w:date="2022-12-23T10:54:00Z">
        <w:r w:rsidR="00E1168E" w:rsidRPr="00820879">
          <w:rPr>
            <w:rFonts w:ascii="Century" w:eastAsia="Meiryo UI" w:hAnsi="Century"/>
            <w:szCs w:val="21"/>
          </w:rPr>
          <w:t>23</w:t>
        </w:r>
      </w:ins>
      <w:del w:id="30" w:author="シンウン ニカンドラ" w:date="2022-12-23T10:54:00Z">
        <w:r w:rsidRPr="00820879" w:rsidDel="00E1168E">
          <w:rPr>
            <w:rFonts w:ascii="Century" w:eastAsia="Meiryo UI" w:hAnsi="Century"/>
            <w:szCs w:val="21"/>
          </w:rPr>
          <w:delText>22</w:delText>
        </w:r>
      </w:del>
      <w:r w:rsidRPr="00820879">
        <w:rPr>
          <w:rFonts w:ascii="Century" w:eastAsia="Meiryo UI" w:hAnsi="Century" w:hint="eastAsia"/>
          <w:szCs w:val="21"/>
        </w:rPr>
        <w:t>年</w:t>
      </w:r>
      <w:ins w:id="31" w:author="仲井 俊文" w:date="2022-11-01T11:48:00Z">
        <w:del w:id="32" w:author="シンウン ニカンドラ" w:date="2022-12-23T10:54:00Z">
          <w:r w:rsidR="005779E2" w:rsidRPr="00820879" w:rsidDel="00E1168E">
            <w:rPr>
              <w:rFonts w:ascii="Century" w:eastAsia="Meiryo UI" w:hAnsi="Century"/>
              <w:szCs w:val="21"/>
            </w:rPr>
            <w:delText>1</w:delText>
          </w:r>
        </w:del>
      </w:ins>
      <w:ins w:id="33" w:author="仲井 俊文 [2]" w:date="2023-03-31T13:59:00Z">
        <w:r w:rsidR="00F25468" w:rsidRPr="00820879">
          <w:rPr>
            <w:rFonts w:ascii="Century" w:eastAsia="Meiryo UI" w:hAnsi="Century"/>
            <w:szCs w:val="21"/>
          </w:rPr>
          <w:t>6</w:t>
        </w:r>
      </w:ins>
      <w:ins w:id="34" w:author="仲井 俊文" w:date="2022-11-01T11:48:00Z">
        <w:del w:id="35" w:author="仲井 俊文 [2]" w:date="2023-03-31T13:59:00Z">
          <w:r w:rsidR="005779E2" w:rsidRPr="00820879" w:rsidDel="00F25468">
            <w:rPr>
              <w:rFonts w:ascii="Century" w:eastAsia="Meiryo UI" w:hAnsi="Century"/>
              <w:szCs w:val="21"/>
            </w:rPr>
            <w:delText>2</w:delText>
          </w:r>
        </w:del>
      </w:ins>
      <w:del w:id="36" w:author="仲井 俊文" w:date="2022-11-01T11:48:00Z">
        <w:r w:rsidR="00490F6D" w:rsidRPr="00820879" w:rsidDel="005779E2">
          <w:rPr>
            <w:rFonts w:ascii="Century" w:eastAsia="Meiryo UI" w:hAnsi="Century"/>
            <w:szCs w:val="21"/>
          </w:rPr>
          <w:delText>10</w:delText>
        </w:r>
      </w:del>
      <w:r w:rsidRPr="00820879">
        <w:rPr>
          <w:rFonts w:ascii="Century" w:eastAsia="Meiryo UI" w:hAnsi="Century" w:hint="eastAsia"/>
          <w:szCs w:val="21"/>
        </w:rPr>
        <w:t>月</w:t>
      </w:r>
      <w:ins w:id="37" w:author="シンウン ニカンドラ" w:date="2022-12-23T10:54:00Z">
        <w:r w:rsidR="00E1168E" w:rsidRPr="00820879">
          <w:rPr>
            <w:rFonts w:ascii="Century" w:eastAsia="Meiryo UI" w:hAnsi="Century"/>
            <w:szCs w:val="21"/>
          </w:rPr>
          <w:t>2</w:t>
        </w:r>
        <w:del w:id="38" w:author="仲井 俊文 [2]" w:date="2023-03-31T13:59:00Z">
          <w:r w:rsidR="00E1168E" w:rsidRPr="00820879" w:rsidDel="00F25468">
            <w:rPr>
              <w:rFonts w:ascii="Century" w:eastAsia="Meiryo UI" w:hAnsi="Century"/>
              <w:szCs w:val="21"/>
            </w:rPr>
            <w:delText>4</w:delText>
          </w:r>
        </w:del>
      </w:ins>
      <w:ins w:id="39" w:author="仲井 俊文" w:date="2022-11-01T11:48:00Z">
        <w:del w:id="40" w:author="シンウン ニカンドラ" w:date="2022-12-23T10:54:00Z">
          <w:r w:rsidR="005779E2" w:rsidRPr="00820879" w:rsidDel="00E1168E">
            <w:rPr>
              <w:rFonts w:ascii="Century" w:eastAsia="Meiryo UI" w:hAnsi="Century"/>
              <w:szCs w:val="21"/>
            </w:rPr>
            <w:delText>21</w:delText>
          </w:r>
        </w:del>
      </w:ins>
      <w:del w:id="41" w:author="仲井 俊文" w:date="2022-11-01T11:48:00Z">
        <w:r w:rsidR="00490F6D" w:rsidRPr="00820879" w:rsidDel="005779E2">
          <w:rPr>
            <w:rFonts w:ascii="Century" w:eastAsia="Meiryo UI" w:hAnsi="Century"/>
            <w:szCs w:val="21"/>
          </w:rPr>
          <w:delText>28</w:delText>
        </w:r>
      </w:del>
      <w:r w:rsidR="004F3F0E" w:rsidRPr="00820879">
        <w:rPr>
          <w:rFonts w:ascii="Century" w:eastAsia="Meiryo UI" w:hAnsi="Century" w:hint="eastAsia"/>
          <w:szCs w:val="21"/>
        </w:rPr>
        <w:t>日（</w:t>
      </w:r>
      <w:ins w:id="42" w:author="シンウン ニカンドラ" w:date="2022-12-23T10:54:00Z">
        <w:r w:rsidR="00E1168E" w:rsidRPr="00820879">
          <w:rPr>
            <w:rFonts w:ascii="Century" w:eastAsia="Meiryo UI" w:hAnsi="Century" w:hint="eastAsia"/>
            <w:szCs w:val="21"/>
          </w:rPr>
          <w:t>金</w:t>
        </w:r>
      </w:ins>
      <w:ins w:id="43" w:author="仲井 俊文" w:date="2022-11-01T11:48:00Z">
        <w:del w:id="44" w:author="シンウン ニカンドラ" w:date="2022-12-23T10:54:00Z">
          <w:r w:rsidR="005779E2" w:rsidRPr="00820879" w:rsidDel="00E1168E">
            <w:rPr>
              <w:rFonts w:ascii="Century" w:eastAsia="Meiryo UI" w:hAnsi="Century" w:hint="eastAsia"/>
              <w:szCs w:val="21"/>
            </w:rPr>
            <w:delText>水</w:delText>
          </w:r>
        </w:del>
      </w:ins>
      <w:del w:id="45" w:author="仲井 俊文" w:date="2022-11-01T11:48:00Z">
        <w:r w:rsidR="00490F6D" w:rsidRPr="00820879" w:rsidDel="005779E2">
          <w:rPr>
            <w:rFonts w:ascii="Century" w:eastAsia="Meiryo UI" w:hAnsi="Century" w:hint="eastAsia"/>
            <w:szCs w:val="21"/>
          </w:rPr>
          <w:delText>金</w:delText>
        </w:r>
      </w:del>
      <w:r w:rsidR="004F3F0E" w:rsidRPr="00820879">
        <w:rPr>
          <w:rFonts w:ascii="Century" w:eastAsia="Meiryo UI" w:hAnsi="Century" w:hint="eastAsia"/>
          <w:szCs w:val="21"/>
        </w:rPr>
        <w:t>）</w:t>
      </w:r>
      <w:r w:rsidRPr="00820879">
        <w:rPr>
          <w:rFonts w:ascii="Century" w:eastAsia="Meiryo UI" w:hAnsi="Century" w:hint="eastAsia"/>
          <w:szCs w:val="21"/>
        </w:rPr>
        <w:t>～</w:t>
      </w:r>
      <w:r w:rsidR="005573E7" w:rsidRPr="00820879">
        <w:rPr>
          <w:rFonts w:ascii="Century" w:eastAsia="Meiryo UI" w:hAnsi="Century"/>
          <w:szCs w:val="21"/>
        </w:rPr>
        <w:t>2023</w:t>
      </w:r>
      <w:r w:rsidR="005573E7" w:rsidRPr="00820879">
        <w:rPr>
          <w:rFonts w:ascii="Century" w:eastAsia="Meiryo UI" w:hAnsi="Century" w:hint="eastAsia"/>
          <w:szCs w:val="21"/>
        </w:rPr>
        <w:t>年</w:t>
      </w:r>
      <w:ins w:id="46" w:author="仲井 俊文 [2]" w:date="2023-03-31T13:59:00Z">
        <w:r w:rsidR="00F25468" w:rsidRPr="00820879">
          <w:rPr>
            <w:rFonts w:ascii="Century" w:eastAsia="Meiryo UI" w:hAnsi="Century"/>
            <w:szCs w:val="21"/>
          </w:rPr>
          <w:t>10</w:t>
        </w:r>
      </w:ins>
      <w:ins w:id="47" w:author="シンウン ニカンドラ" w:date="2022-12-23T10:54:00Z">
        <w:del w:id="48" w:author="仲井 俊文 [2]" w:date="2023-03-31T13:59:00Z">
          <w:r w:rsidR="00E1168E" w:rsidRPr="00820879" w:rsidDel="00F25468">
            <w:rPr>
              <w:rFonts w:ascii="Century" w:eastAsia="Meiryo UI" w:hAnsi="Century"/>
              <w:szCs w:val="21"/>
            </w:rPr>
            <w:delText>7</w:delText>
          </w:r>
        </w:del>
      </w:ins>
      <w:ins w:id="49" w:author="仲井 俊文" w:date="2022-11-01T11:48:00Z">
        <w:del w:id="50" w:author="シンウン ニカンドラ" w:date="2022-12-23T10:54:00Z">
          <w:r w:rsidR="005779E2" w:rsidRPr="00820879" w:rsidDel="00E1168E">
            <w:rPr>
              <w:rFonts w:ascii="Century" w:eastAsia="Meiryo UI" w:hAnsi="Century"/>
              <w:szCs w:val="21"/>
            </w:rPr>
            <w:delText>5</w:delText>
          </w:r>
        </w:del>
      </w:ins>
      <w:del w:id="51" w:author="仲井 俊文" w:date="2022-11-01T11:48:00Z">
        <w:r w:rsidR="00490F6D" w:rsidRPr="00820879" w:rsidDel="005779E2">
          <w:rPr>
            <w:rFonts w:ascii="Century" w:eastAsia="Meiryo UI" w:hAnsi="Century"/>
            <w:szCs w:val="21"/>
          </w:rPr>
          <w:delText>3</w:delText>
        </w:r>
      </w:del>
      <w:r w:rsidRPr="00820879">
        <w:rPr>
          <w:rFonts w:ascii="Century" w:eastAsia="Meiryo UI" w:hAnsi="Century" w:hint="eastAsia"/>
          <w:szCs w:val="21"/>
        </w:rPr>
        <w:t>月</w:t>
      </w:r>
      <w:del w:id="52" w:author="シンウン ニカンドラ" w:date="2022-12-23T10:54:00Z">
        <w:r w:rsidR="00490F6D" w:rsidRPr="00820879" w:rsidDel="00E1168E">
          <w:rPr>
            <w:rFonts w:ascii="Century" w:eastAsia="Meiryo UI" w:hAnsi="Century"/>
            <w:szCs w:val="21"/>
          </w:rPr>
          <w:delText>1</w:delText>
        </w:r>
      </w:del>
      <w:ins w:id="53" w:author="仲井 俊文 [2]" w:date="2023-03-31T13:59:00Z">
        <w:r w:rsidR="00F25468" w:rsidRPr="00820879">
          <w:rPr>
            <w:rFonts w:ascii="Century" w:eastAsia="Meiryo UI" w:hAnsi="Century"/>
            <w:szCs w:val="21"/>
          </w:rPr>
          <w:t>4</w:t>
        </w:r>
      </w:ins>
      <w:del w:id="54" w:author="仲井 俊文 [2]" w:date="2023-03-31T13:59:00Z">
        <w:r w:rsidR="00490F6D" w:rsidRPr="00820879" w:rsidDel="00F25468">
          <w:rPr>
            <w:rFonts w:ascii="Century" w:eastAsia="Meiryo UI" w:hAnsi="Century"/>
            <w:szCs w:val="21"/>
          </w:rPr>
          <w:delText>7</w:delText>
        </w:r>
      </w:del>
      <w:r w:rsidR="005573E7" w:rsidRPr="00820879">
        <w:rPr>
          <w:rFonts w:ascii="Century" w:eastAsia="Meiryo UI" w:hAnsi="Century" w:hint="eastAsia"/>
          <w:szCs w:val="21"/>
        </w:rPr>
        <w:t>日（</w:t>
      </w:r>
      <w:ins w:id="55" w:author="仲井 俊文 [2]" w:date="2023-03-31T13:59:00Z">
        <w:r w:rsidR="00F25468" w:rsidRPr="00820879">
          <w:rPr>
            <w:rFonts w:ascii="Century" w:eastAsia="Meiryo UI" w:hAnsi="Century" w:hint="eastAsia"/>
            <w:szCs w:val="21"/>
          </w:rPr>
          <w:t>水</w:t>
        </w:r>
      </w:ins>
      <w:ins w:id="56" w:author="シンウン ニカンドラ" w:date="2022-12-23T10:55:00Z">
        <w:del w:id="57" w:author="仲井 俊文 [2]" w:date="2023-03-31T13:59:00Z">
          <w:r w:rsidR="00E1168E" w:rsidRPr="00820879" w:rsidDel="00F25468">
            <w:rPr>
              <w:rFonts w:ascii="Century" w:eastAsia="Meiryo UI" w:hAnsi="Century" w:hint="eastAsia"/>
              <w:szCs w:val="21"/>
            </w:rPr>
            <w:delText>金</w:delText>
          </w:r>
        </w:del>
      </w:ins>
      <w:ins w:id="58" w:author="仲井 俊文" w:date="2022-11-01T11:48:00Z">
        <w:del w:id="59" w:author="シンウン ニカンドラ" w:date="2022-12-23T10:55:00Z">
          <w:r w:rsidR="005779E2" w:rsidRPr="00820879" w:rsidDel="00E1168E">
            <w:rPr>
              <w:rFonts w:ascii="Century" w:eastAsia="Meiryo UI" w:hAnsi="Century" w:hint="eastAsia"/>
              <w:szCs w:val="21"/>
            </w:rPr>
            <w:delText>水</w:delText>
          </w:r>
        </w:del>
      </w:ins>
      <w:del w:id="60" w:author="仲井 俊文" w:date="2022-11-01T11:48:00Z">
        <w:r w:rsidR="005573E7" w:rsidRPr="00820879" w:rsidDel="005779E2">
          <w:rPr>
            <w:rFonts w:ascii="Century" w:eastAsia="Meiryo UI" w:hAnsi="Century" w:hint="eastAsia"/>
            <w:szCs w:val="21"/>
          </w:rPr>
          <w:delText>金</w:delText>
        </w:r>
      </w:del>
      <w:r w:rsidR="005573E7" w:rsidRPr="00820879">
        <w:rPr>
          <w:rFonts w:ascii="Century" w:eastAsia="Meiryo UI" w:hAnsi="Century" w:hint="eastAsia"/>
          <w:szCs w:val="21"/>
        </w:rPr>
        <w:t>）</w:t>
      </w:r>
      <w:r w:rsidRPr="005219B9">
        <w:rPr>
          <w:rFonts w:ascii="Century" w:eastAsia="Meiryo UI" w:hAnsi="Century"/>
          <w:szCs w:val="21"/>
        </w:rPr>
        <w:t>（予定）全</w:t>
      </w:r>
      <w:r w:rsidRPr="005219B9">
        <w:rPr>
          <w:rFonts w:ascii="Century" w:eastAsia="Meiryo UI" w:hAnsi="Century"/>
          <w:szCs w:val="21"/>
        </w:rPr>
        <w:t>10</w:t>
      </w:r>
      <w:r w:rsidRPr="005219B9">
        <w:rPr>
          <w:rFonts w:ascii="Century" w:eastAsia="Meiryo UI" w:hAnsi="Century"/>
          <w:szCs w:val="21"/>
        </w:rPr>
        <w:t>回</w:t>
      </w:r>
    </w:p>
    <w:p w14:paraId="49AA0A3A" w14:textId="2855A9C1" w:rsidR="00786882" w:rsidRPr="005219B9" w:rsidRDefault="00786882" w:rsidP="00786882">
      <w:pPr>
        <w:rPr>
          <w:rFonts w:ascii="Century" w:eastAsia="Meiryo UI" w:hAnsi="Century"/>
          <w:szCs w:val="21"/>
        </w:rPr>
      </w:pPr>
      <w:r w:rsidRPr="005219B9">
        <w:rPr>
          <w:rFonts w:ascii="Century" w:eastAsia="Meiryo UI" w:hAnsi="Century"/>
          <w:szCs w:val="21"/>
        </w:rPr>
        <w:t xml:space="preserve">定員　　　　</w:t>
      </w:r>
      <w:r w:rsidR="008C08D9" w:rsidRPr="005219B9">
        <w:rPr>
          <w:rFonts w:ascii="Century" w:eastAsia="Meiryo UI" w:hAnsi="Century"/>
          <w:szCs w:val="21"/>
        </w:rPr>
        <w:tab/>
      </w:r>
      <w:r w:rsidRPr="005219B9">
        <w:rPr>
          <w:rFonts w:ascii="Century" w:eastAsia="Meiryo UI" w:hAnsi="Century"/>
          <w:szCs w:val="21"/>
        </w:rPr>
        <w:t>：</w:t>
      </w:r>
      <w:r w:rsidRPr="00820879">
        <w:rPr>
          <w:rFonts w:ascii="Century" w:eastAsia="Meiryo UI" w:hAnsi="Century"/>
          <w:szCs w:val="21"/>
        </w:rPr>
        <w:t>1</w:t>
      </w:r>
      <w:ins w:id="61" w:author="仲井 俊文 [2]" w:date="2023-03-31T13:49:00Z">
        <w:r w:rsidR="008962C4" w:rsidRPr="00820879">
          <w:rPr>
            <w:rFonts w:ascii="Century" w:eastAsia="Meiryo UI" w:hAnsi="Century"/>
            <w:szCs w:val="21"/>
          </w:rPr>
          <w:t>5</w:t>
        </w:r>
      </w:ins>
      <w:del w:id="62" w:author="仲井 俊文 [2]" w:date="2023-03-31T13:49:00Z">
        <w:r w:rsidRPr="00820879" w:rsidDel="008962C4">
          <w:rPr>
            <w:rFonts w:ascii="Century" w:eastAsia="Meiryo UI" w:hAnsi="Century"/>
            <w:szCs w:val="21"/>
          </w:rPr>
          <w:delText>0</w:delText>
        </w:r>
      </w:del>
      <w:r w:rsidRPr="00820879">
        <w:rPr>
          <w:rFonts w:ascii="Century" w:eastAsia="Meiryo UI" w:hAnsi="Century" w:hint="eastAsia"/>
          <w:szCs w:val="21"/>
        </w:rPr>
        <w:t>名</w:t>
      </w:r>
      <w:r w:rsidRPr="005219B9">
        <w:rPr>
          <w:rFonts w:ascii="Century" w:eastAsia="Meiryo UI" w:hAnsi="Century"/>
          <w:szCs w:val="21"/>
        </w:rPr>
        <w:t>程度</w:t>
      </w:r>
    </w:p>
    <w:p w14:paraId="1B572605" w14:textId="6742AA57" w:rsidR="00786882" w:rsidRPr="005219B9" w:rsidRDefault="00786882" w:rsidP="00786882">
      <w:pPr>
        <w:rPr>
          <w:rFonts w:ascii="Century" w:eastAsia="Meiryo UI" w:hAnsi="Century"/>
          <w:szCs w:val="21"/>
        </w:rPr>
      </w:pPr>
      <w:r w:rsidRPr="005219B9">
        <w:rPr>
          <w:rFonts w:ascii="Century" w:eastAsia="Meiryo UI" w:hAnsi="Century"/>
          <w:szCs w:val="21"/>
        </w:rPr>
        <w:t xml:space="preserve">費用　　　　</w:t>
      </w:r>
      <w:r w:rsidR="008C08D9" w:rsidRPr="005219B9">
        <w:rPr>
          <w:rFonts w:ascii="Century" w:eastAsia="Meiryo UI" w:hAnsi="Century"/>
          <w:szCs w:val="21"/>
        </w:rPr>
        <w:tab/>
      </w:r>
      <w:r w:rsidRPr="005219B9">
        <w:rPr>
          <w:rFonts w:ascii="Century" w:eastAsia="Meiryo UI" w:hAnsi="Century"/>
          <w:szCs w:val="21"/>
        </w:rPr>
        <w:t>：</w:t>
      </w:r>
      <w:r w:rsidRPr="005219B9">
        <w:rPr>
          <w:rFonts w:ascii="Century" w:eastAsia="Meiryo UI" w:hAnsi="Century"/>
          <w:szCs w:val="21"/>
        </w:rPr>
        <w:t>100</w:t>
      </w:r>
      <w:r w:rsidRPr="005219B9">
        <w:rPr>
          <w:rFonts w:ascii="Century" w:eastAsia="Meiryo UI" w:hAnsi="Century"/>
          <w:szCs w:val="21"/>
        </w:rPr>
        <w:t>万円（</w:t>
      </w:r>
      <w:r w:rsidRPr="005219B9">
        <w:rPr>
          <w:rFonts w:ascii="Century" w:eastAsia="Meiryo UI" w:hAnsi="Century"/>
          <w:szCs w:val="21"/>
        </w:rPr>
        <w:t>1</w:t>
      </w:r>
      <w:r w:rsidRPr="005219B9">
        <w:rPr>
          <w:rFonts w:ascii="Century" w:eastAsia="Meiryo UI" w:hAnsi="Century"/>
          <w:szCs w:val="21"/>
        </w:rPr>
        <w:t>名様全</w:t>
      </w:r>
      <w:r w:rsidRPr="005219B9">
        <w:rPr>
          <w:rFonts w:ascii="Century" w:eastAsia="Meiryo UI" w:hAnsi="Century"/>
          <w:szCs w:val="21"/>
        </w:rPr>
        <w:t>10</w:t>
      </w:r>
      <w:r w:rsidRPr="005219B9">
        <w:rPr>
          <w:rFonts w:ascii="Century" w:eastAsia="Meiryo UI" w:hAnsi="Century"/>
          <w:szCs w:val="21"/>
        </w:rPr>
        <w:t>回につき</w:t>
      </w:r>
      <w:r w:rsidR="00767A64" w:rsidRPr="005219B9">
        <w:rPr>
          <w:rFonts w:ascii="Century" w:eastAsia="Meiryo UI" w:hAnsi="Century"/>
          <w:szCs w:val="21"/>
        </w:rPr>
        <w:t>：消費税別</w:t>
      </w:r>
      <w:r w:rsidRPr="005219B9">
        <w:rPr>
          <w:rFonts w:ascii="Century" w:eastAsia="Meiryo UI" w:hAnsi="Century"/>
          <w:szCs w:val="21"/>
        </w:rPr>
        <w:t>）</w:t>
      </w:r>
    </w:p>
    <w:p w14:paraId="16F7C6E1" w14:textId="02AF2974" w:rsidR="00786882" w:rsidRPr="005219B9" w:rsidRDefault="00786882" w:rsidP="00786882">
      <w:pPr>
        <w:rPr>
          <w:rFonts w:ascii="Century" w:eastAsia="Meiryo UI" w:hAnsi="Century"/>
          <w:szCs w:val="21"/>
        </w:rPr>
      </w:pPr>
      <w:bookmarkStart w:id="63" w:name="_Hlk103693443"/>
      <w:r w:rsidRPr="005219B9">
        <w:rPr>
          <w:rFonts w:ascii="Century" w:eastAsia="Meiryo UI" w:hAnsi="Century"/>
          <w:szCs w:val="21"/>
        </w:rPr>
        <w:t>申込み</w:t>
      </w:r>
      <w:r w:rsidR="00BD38FF" w:rsidRPr="005219B9">
        <w:rPr>
          <w:rFonts w:ascii="Century" w:eastAsia="Meiryo UI" w:hAnsi="Century"/>
          <w:szCs w:val="21"/>
        </w:rPr>
        <w:t xml:space="preserve">　</w:t>
      </w:r>
      <w:r w:rsidRPr="005219B9">
        <w:rPr>
          <w:rFonts w:ascii="Century" w:eastAsia="Meiryo UI" w:hAnsi="Century"/>
          <w:szCs w:val="21"/>
        </w:rPr>
        <w:t xml:space="preserve">　　</w:t>
      </w:r>
      <w:r w:rsidR="008C08D9" w:rsidRPr="005219B9">
        <w:rPr>
          <w:rFonts w:ascii="Century" w:eastAsia="Meiryo UI" w:hAnsi="Century"/>
          <w:szCs w:val="21"/>
        </w:rPr>
        <w:tab/>
      </w:r>
      <w:r w:rsidRPr="005219B9">
        <w:rPr>
          <w:rFonts w:ascii="Century" w:eastAsia="Meiryo UI" w:hAnsi="Century"/>
          <w:szCs w:val="21"/>
        </w:rPr>
        <w:t>：</w:t>
      </w:r>
      <w:ins w:id="64" w:author="仲井 俊文" w:date="2022-11-01T11:49:00Z">
        <w:del w:id="65" w:author="シンウン ニカンドラ" w:date="2022-12-23T10:55:00Z">
          <w:r w:rsidR="005779E2" w:rsidRPr="00820879" w:rsidDel="00E1168E">
            <w:rPr>
              <w:rFonts w:ascii="Century" w:eastAsia="Meiryo UI" w:hAnsi="Century"/>
              <w:szCs w:val="21"/>
            </w:rPr>
            <w:delText>1</w:delText>
          </w:r>
        </w:del>
      </w:ins>
      <w:ins w:id="66" w:author="仲井 俊文 [2]" w:date="2023-03-31T14:00:00Z">
        <w:r w:rsidR="00F25468" w:rsidRPr="00820879">
          <w:rPr>
            <w:rFonts w:ascii="Century" w:eastAsia="Meiryo UI" w:hAnsi="Century"/>
            <w:szCs w:val="21"/>
          </w:rPr>
          <w:t>5</w:t>
        </w:r>
      </w:ins>
      <w:ins w:id="67" w:author="仲井 俊文" w:date="2022-11-01T11:49:00Z">
        <w:del w:id="68" w:author="仲井 俊文 [2]" w:date="2023-03-31T14:00:00Z">
          <w:r w:rsidR="005779E2" w:rsidRPr="00820879" w:rsidDel="00F25468">
            <w:rPr>
              <w:rFonts w:ascii="Century" w:eastAsia="Meiryo UI" w:hAnsi="Century"/>
              <w:szCs w:val="21"/>
            </w:rPr>
            <w:delText>1</w:delText>
          </w:r>
        </w:del>
      </w:ins>
      <w:del w:id="69" w:author="仲井 俊文" w:date="2022-11-01T11:49:00Z">
        <w:r w:rsidR="00490F6D" w:rsidRPr="00820879" w:rsidDel="005779E2">
          <w:rPr>
            <w:rFonts w:ascii="Century" w:eastAsia="Meiryo UI" w:hAnsi="Century"/>
            <w:szCs w:val="21"/>
          </w:rPr>
          <w:delText>9</w:delText>
        </w:r>
      </w:del>
      <w:r w:rsidRPr="00820879">
        <w:rPr>
          <w:rFonts w:ascii="Century" w:eastAsia="Meiryo UI" w:hAnsi="Century" w:hint="eastAsia"/>
          <w:szCs w:val="21"/>
        </w:rPr>
        <w:t>月</w:t>
      </w:r>
      <w:ins w:id="70" w:author="仲井 俊文 [2]" w:date="2023-03-31T14:20:00Z">
        <w:r w:rsidR="0043230D" w:rsidRPr="00820879">
          <w:rPr>
            <w:rFonts w:ascii="Century" w:eastAsia="Meiryo UI" w:hAnsi="Century"/>
            <w:szCs w:val="21"/>
            <w:rPrChange w:id="71" w:author="仲井 俊文 [2]" w:date="2023-04-06T16:22:00Z">
              <w:rPr>
                <w:rFonts w:ascii="Century" w:eastAsia="Meiryo UI" w:hAnsi="Century"/>
                <w:szCs w:val="21"/>
                <w:highlight w:val="yellow"/>
              </w:rPr>
            </w:rPrChange>
          </w:rPr>
          <w:t>8</w:t>
        </w:r>
      </w:ins>
      <w:ins w:id="72" w:author="仲井 俊文" w:date="2022-11-01T11:49:00Z">
        <w:del w:id="73" w:author="仲井 俊文 [2]" w:date="2023-03-31T14:00:00Z">
          <w:r w:rsidR="005779E2" w:rsidRPr="00820879" w:rsidDel="00F25468">
            <w:rPr>
              <w:rFonts w:ascii="Century" w:eastAsia="Meiryo UI" w:hAnsi="Century"/>
              <w:szCs w:val="21"/>
            </w:rPr>
            <w:delText>24</w:delText>
          </w:r>
        </w:del>
      </w:ins>
      <w:del w:id="74" w:author="仲井 俊文" w:date="2022-11-01T11:49:00Z">
        <w:r w:rsidR="00490F6D" w:rsidRPr="00820879" w:rsidDel="005779E2">
          <w:rPr>
            <w:rFonts w:ascii="Century" w:eastAsia="Meiryo UI" w:hAnsi="Century"/>
            <w:szCs w:val="21"/>
          </w:rPr>
          <w:delText>2</w:delText>
        </w:r>
        <w:r w:rsidR="00BF0B91" w:rsidRPr="00820879" w:rsidDel="005779E2">
          <w:rPr>
            <w:rFonts w:ascii="Century" w:eastAsia="Meiryo UI" w:hAnsi="Century"/>
            <w:szCs w:val="21"/>
          </w:rPr>
          <w:delText>8</w:delText>
        </w:r>
      </w:del>
      <w:r w:rsidRPr="00820879">
        <w:rPr>
          <w:rFonts w:ascii="Century" w:eastAsia="Meiryo UI" w:hAnsi="Century" w:hint="eastAsia"/>
          <w:szCs w:val="21"/>
        </w:rPr>
        <w:t>日</w:t>
      </w:r>
      <w:r w:rsidRPr="00820879">
        <w:rPr>
          <w:rFonts w:ascii="Century" w:eastAsia="Meiryo UI" w:hAnsi="Century"/>
          <w:szCs w:val="21"/>
        </w:rPr>
        <w:t>(</w:t>
      </w:r>
      <w:ins w:id="75" w:author="仲井 俊文 [2]" w:date="2023-03-31T14:20:00Z">
        <w:r w:rsidR="0043230D" w:rsidRPr="00820879">
          <w:rPr>
            <w:rFonts w:ascii="Century" w:eastAsia="Meiryo UI" w:hAnsi="Century" w:hint="eastAsia"/>
            <w:szCs w:val="21"/>
            <w:rPrChange w:id="76" w:author="仲井 俊文 [2]" w:date="2023-04-06T16:22:00Z">
              <w:rPr>
                <w:rFonts w:ascii="Century" w:eastAsia="Meiryo UI" w:hAnsi="Century" w:hint="eastAsia"/>
                <w:szCs w:val="21"/>
                <w:highlight w:val="yellow"/>
              </w:rPr>
            </w:rPrChange>
          </w:rPr>
          <w:t>月</w:t>
        </w:r>
      </w:ins>
      <w:ins w:id="77" w:author="仲井 俊文" w:date="2022-11-01T11:49:00Z">
        <w:del w:id="78" w:author="仲井 俊文 [2]" w:date="2023-03-31T14:00:00Z">
          <w:r w:rsidR="005779E2" w:rsidRPr="00820879" w:rsidDel="00F25468">
            <w:rPr>
              <w:rFonts w:ascii="Century" w:eastAsia="Meiryo UI" w:hAnsi="Century" w:hint="eastAsia"/>
              <w:szCs w:val="21"/>
            </w:rPr>
            <w:delText>木</w:delText>
          </w:r>
        </w:del>
      </w:ins>
      <w:del w:id="79" w:author="仲井 俊文" w:date="2022-11-01T11:49:00Z">
        <w:r w:rsidR="00BF0B91" w:rsidRPr="00820879" w:rsidDel="005779E2">
          <w:rPr>
            <w:rFonts w:ascii="Century" w:eastAsia="Meiryo UI" w:hAnsi="Century" w:hint="eastAsia"/>
            <w:szCs w:val="21"/>
          </w:rPr>
          <w:delText>水</w:delText>
        </w:r>
      </w:del>
      <w:r w:rsidRPr="00820879">
        <w:rPr>
          <w:rFonts w:ascii="Century" w:eastAsia="Meiryo UI" w:hAnsi="Century"/>
          <w:szCs w:val="21"/>
        </w:rPr>
        <w:t>)</w:t>
      </w:r>
      <w:r w:rsidR="001070C2">
        <w:rPr>
          <w:rFonts w:ascii="Century" w:eastAsia="Meiryo UI" w:hAnsi="Century"/>
          <w:szCs w:val="21"/>
        </w:rPr>
        <w:t xml:space="preserve"> </w:t>
      </w:r>
      <w:commentRangeStart w:id="80"/>
      <w:r w:rsidR="00F2659D">
        <w:rPr>
          <w:rFonts w:ascii="Century" w:eastAsia="Meiryo UI" w:hAnsi="Century"/>
          <w:szCs w:val="21"/>
        </w:rPr>
        <w:t>9</w:t>
      </w:r>
      <w:r w:rsidR="001070C2">
        <w:rPr>
          <w:rFonts w:ascii="Century" w:eastAsia="Meiryo UI" w:hAnsi="Century" w:hint="eastAsia"/>
          <w:szCs w:val="21"/>
        </w:rPr>
        <w:t>：</w:t>
      </w:r>
      <w:r w:rsidR="001070C2">
        <w:rPr>
          <w:rFonts w:ascii="Century" w:eastAsia="Meiryo UI" w:hAnsi="Century" w:hint="eastAsia"/>
          <w:szCs w:val="21"/>
        </w:rPr>
        <w:t>00</w:t>
      </w:r>
      <w:r w:rsidRPr="005219B9">
        <w:rPr>
          <w:rFonts w:ascii="Century" w:eastAsia="Meiryo UI" w:hAnsi="Century"/>
          <w:szCs w:val="21"/>
        </w:rPr>
        <w:t>～</w:t>
      </w:r>
      <w:commentRangeEnd w:id="80"/>
      <w:r w:rsidR="00F2659D">
        <w:rPr>
          <w:rStyle w:val="af"/>
        </w:rPr>
        <w:commentReference w:id="80"/>
      </w:r>
      <w:r w:rsidR="007B41B4" w:rsidRPr="005219B9">
        <w:rPr>
          <w:rFonts w:ascii="Century" w:eastAsia="Meiryo UI" w:hAnsi="Century"/>
          <w:szCs w:val="21"/>
        </w:rPr>
        <w:t xml:space="preserve"> </w:t>
      </w:r>
      <w:r w:rsidR="007B41B4" w:rsidRPr="005219B9">
        <w:rPr>
          <w:rFonts w:ascii="ＭＳ 明朝" w:eastAsia="ＭＳ 明朝" w:hAnsi="ＭＳ 明朝" w:cs="ＭＳ 明朝" w:hint="eastAsia"/>
          <w:szCs w:val="21"/>
        </w:rPr>
        <w:t>※</w:t>
      </w:r>
      <w:r w:rsidR="007B41B4" w:rsidRPr="005219B9">
        <w:rPr>
          <w:rFonts w:ascii="Century" w:eastAsia="Meiryo UI" w:hAnsi="Century"/>
          <w:szCs w:val="21"/>
        </w:rPr>
        <w:t>定員になり次第、申込みを終了</w:t>
      </w:r>
      <w:r w:rsidR="00BD38FF" w:rsidRPr="005219B9">
        <w:rPr>
          <w:rFonts w:ascii="Century" w:eastAsia="Meiryo UI" w:hAnsi="Century"/>
          <w:szCs w:val="21"/>
        </w:rPr>
        <w:t>する</w:t>
      </w:r>
    </w:p>
    <w:bookmarkEnd w:id="63"/>
    <w:p w14:paraId="3F3AE8EC" w14:textId="7AAC0D00" w:rsidR="00786882" w:rsidRPr="004F58DF" w:rsidRDefault="00786882" w:rsidP="00786882">
      <w:pPr>
        <w:rPr>
          <w:rFonts w:ascii="Century" w:eastAsia="Meiryo UI" w:hAnsi="Century"/>
          <w:color w:val="000000" w:themeColor="text1"/>
          <w:szCs w:val="21"/>
        </w:rPr>
      </w:pPr>
      <w:r w:rsidRPr="004F58DF">
        <w:rPr>
          <w:rFonts w:ascii="Century" w:eastAsia="Meiryo UI" w:hAnsi="Century" w:hint="eastAsia"/>
          <w:color w:val="000000" w:themeColor="text1"/>
          <w:szCs w:val="21"/>
        </w:rPr>
        <w:t xml:space="preserve">開催形式　　</w:t>
      </w:r>
      <w:r w:rsidR="008C08D9" w:rsidRPr="004F58DF">
        <w:rPr>
          <w:rFonts w:ascii="Century" w:eastAsia="Meiryo UI" w:hAnsi="Century"/>
          <w:color w:val="000000" w:themeColor="text1"/>
          <w:szCs w:val="21"/>
        </w:rPr>
        <w:tab/>
      </w:r>
      <w:r w:rsidRPr="004F58DF">
        <w:rPr>
          <w:rFonts w:ascii="Century" w:eastAsia="Meiryo UI" w:hAnsi="Century" w:hint="eastAsia"/>
          <w:color w:val="000000" w:themeColor="text1"/>
          <w:szCs w:val="21"/>
        </w:rPr>
        <w:t>：</w:t>
      </w:r>
      <w:ins w:id="81" w:author="山岸 健" w:date="2023-01-11T16:49:00Z">
        <w:r w:rsidR="009F37A1" w:rsidRPr="009F37A1">
          <w:rPr>
            <w:rFonts w:ascii="Century" w:eastAsia="Meiryo UI" w:hAnsi="Century" w:hint="eastAsia"/>
            <w:color w:val="000000" w:themeColor="text1"/>
            <w:szCs w:val="21"/>
          </w:rPr>
          <w:t>原則として対面形式での開催とするが、やむを得ない場合はオンライン参加を可とする</w:t>
        </w:r>
      </w:ins>
      <w:del w:id="82" w:author="山岸 健" w:date="2023-01-11T16:49:00Z">
        <w:r w:rsidR="00B4582C" w:rsidRPr="004F58DF" w:rsidDel="009F37A1">
          <w:rPr>
            <w:rFonts w:ascii="Century" w:eastAsia="Meiryo UI" w:hAnsi="Century" w:hint="eastAsia"/>
            <w:color w:val="000000" w:themeColor="text1"/>
            <w:szCs w:val="21"/>
          </w:rPr>
          <w:delText>対面</w:delText>
        </w:r>
        <w:r w:rsidR="00B4582C" w:rsidRPr="004F58DF" w:rsidDel="009F37A1">
          <w:rPr>
            <w:rFonts w:ascii="Century" w:eastAsia="Meiryo UI" w:hAnsi="Century"/>
            <w:color w:val="000000" w:themeColor="text1"/>
            <w:szCs w:val="21"/>
          </w:rPr>
          <w:delText>/</w:delText>
        </w:r>
        <w:r w:rsidRPr="004F58DF" w:rsidDel="009F37A1">
          <w:rPr>
            <w:rFonts w:ascii="Century" w:eastAsia="Meiryo UI" w:hAnsi="Century" w:hint="eastAsia"/>
            <w:color w:val="000000" w:themeColor="text1"/>
            <w:szCs w:val="21"/>
          </w:rPr>
          <w:delText>オンラインのハイブリッド形式</w:delText>
        </w:r>
      </w:del>
      <w:del w:id="83" w:author="山岸 健" w:date="2023-01-11T16:48:00Z">
        <w:r w:rsidR="00B4582C" w:rsidRPr="004F58DF" w:rsidDel="009F37A1">
          <w:rPr>
            <w:rFonts w:ascii="Century" w:eastAsia="Meiryo UI" w:hAnsi="Century" w:hint="eastAsia"/>
            <w:color w:val="000000" w:themeColor="text1"/>
            <w:szCs w:val="21"/>
          </w:rPr>
          <w:delText>、</w:delText>
        </w:r>
        <w:r w:rsidR="00CD2905" w:rsidRPr="004F58DF" w:rsidDel="009F37A1">
          <w:rPr>
            <w:rFonts w:ascii="Century" w:eastAsia="Meiryo UI" w:hAnsi="Century" w:hint="eastAsia"/>
            <w:color w:val="000000" w:themeColor="text1"/>
            <w:szCs w:val="21"/>
          </w:rPr>
          <w:delText>およびオンライン形式</w:delText>
        </w:r>
      </w:del>
    </w:p>
    <w:p w14:paraId="0D6731D9" w14:textId="1527A7C1" w:rsidR="00786882" w:rsidRPr="004F58DF" w:rsidRDefault="00786882" w:rsidP="00786882">
      <w:pPr>
        <w:rPr>
          <w:rFonts w:ascii="Century" w:eastAsia="Meiryo UI" w:hAnsi="Century"/>
          <w:color w:val="000000" w:themeColor="text1"/>
          <w:szCs w:val="21"/>
        </w:rPr>
      </w:pPr>
      <w:r w:rsidRPr="004F58DF">
        <w:rPr>
          <w:rFonts w:ascii="Century" w:eastAsia="Meiryo UI" w:hAnsi="Century" w:hint="eastAsia"/>
          <w:color w:val="000000" w:themeColor="text1"/>
          <w:szCs w:val="21"/>
        </w:rPr>
        <w:t xml:space="preserve">講師　　　　</w:t>
      </w:r>
      <w:r w:rsidR="008C08D9" w:rsidRPr="004F58DF">
        <w:rPr>
          <w:rFonts w:ascii="Century" w:eastAsia="Meiryo UI" w:hAnsi="Century"/>
          <w:color w:val="000000" w:themeColor="text1"/>
          <w:szCs w:val="21"/>
        </w:rPr>
        <w:tab/>
      </w:r>
      <w:r w:rsidRPr="004F58DF">
        <w:rPr>
          <w:rFonts w:ascii="Century" w:eastAsia="Meiryo UI" w:hAnsi="Century" w:hint="eastAsia"/>
          <w:color w:val="000000" w:themeColor="text1"/>
          <w:szCs w:val="21"/>
        </w:rPr>
        <w:t>：企業における</w:t>
      </w:r>
      <w:r w:rsidRPr="004F58DF">
        <w:rPr>
          <w:rFonts w:ascii="Century" w:eastAsia="Meiryo UI" w:hAnsi="Century"/>
          <w:color w:val="000000" w:themeColor="text1"/>
          <w:szCs w:val="21"/>
        </w:rPr>
        <w:t>LCA</w:t>
      </w:r>
      <w:r w:rsidRPr="004F58DF">
        <w:rPr>
          <w:rFonts w:ascii="Century" w:eastAsia="Meiryo UI" w:hAnsi="Century" w:hint="eastAsia"/>
          <w:color w:val="000000" w:themeColor="text1"/>
          <w:szCs w:val="21"/>
        </w:rPr>
        <w:t>活用、および、</w:t>
      </w:r>
      <w:r w:rsidRPr="004F58DF">
        <w:rPr>
          <w:rFonts w:ascii="Century" w:eastAsia="Meiryo UI" w:hAnsi="Century"/>
          <w:color w:val="000000" w:themeColor="text1"/>
          <w:szCs w:val="21"/>
        </w:rPr>
        <w:t>LCA</w:t>
      </w:r>
      <w:r w:rsidRPr="004F58DF">
        <w:rPr>
          <w:rFonts w:ascii="Century" w:eastAsia="Meiryo UI" w:hAnsi="Century" w:hint="eastAsia"/>
          <w:color w:val="000000" w:themeColor="text1"/>
          <w:szCs w:val="21"/>
        </w:rPr>
        <w:t>手法に関わる第一線の講師陣</w:t>
      </w:r>
    </w:p>
    <w:p w14:paraId="0343A757" w14:textId="4BE9D2C6" w:rsidR="00BD38FF" w:rsidRPr="004F58DF" w:rsidRDefault="00BD38FF" w:rsidP="00786882">
      <w:pPr>
        <w:rPr>
          <w:rFonts w:ascii="Century" w:eastAsia="Meiryo UI" w:hAnsi="Century"/>
          <w:color w:val="000000" w:themeColor="text1"/>
          <w:szCs w:val="21"/>
        </w:rPr>
      </w:pPr>
      <w:r w:rsidRPr="004F58DF">
        <w:rPr>
          <w:rFonts w:ascii="Century" w:eastAsia="Meiryo UI" w:hAnsi="Century" w:hint="eastAsia"/>
          <w:color w:val="000000" w:themeColor="text1"/>
          <w:szCs w:val="21"/>
        </w:rPr>
        <w:t>ツール</w:t>
      </w:r>
      <w:r w:rsidRPr="004F58DF">
        <w:rPr>
          <w:rFonts w:ascii="Century" w:eastAsia="Meiryo UI" w:hAnsi="Century"/>
          <w:color w:val="000000" w:themeColor="text1"/>
          <w:szCs w:val="21"/>
        </w:rPr>
        <w:tab/>
      </w:r>
      <w:r w:rsidRPr="004F58DF">
        <w:rPr>
          <w:rFonts w:ascii="Century" w:eastAsia="Meiryo UI" w:hAnsi="Century" w:hint="eastAsia"/>
          <w:color w:val="000000" w:themeColor="text1"/>
          <w:szCs w:val="21"/>
        </w:rPr>
        <w:t xml:space="preserve">　　</w:t>
      </w:r>
      <w:r w:rsidR="008C08D9" w:rsidRPr="004F58DF">
        <w:rPr>
          <w:rFonts w:ascii="Century" w:eastAsia="Meiryo UI" w:hAnsi="Century"/>
          <w:color w:val="000000" w:themeColor="text1"/>
          <w:szCs w:val="21"/>
        </w:rPr>
        <w:tab/>
      </w:r>
      <w:r w:rsidRPr="004F58DF">
        <w:rPr>
          <w:rFonts w:ascii="Century" w:eastAsia="Meiryo UI" w:hAnsi="Century" w:hint="eastAsia"/>
          <w:color w:val="000000" w:themeColor="text1"/>
          <w:szCs w:val="21"/>
        </w:rPr>
        <w:t>：</w:t>
      </w:r>
      <w:r w:rsidRPr="004F58DF">
        <w:rPr>
          <w:rFonts w:ascii="Century" w:eastAsia="Meiryo UI" w:hAnsi="Century"/>
          <w:color w:val="000000" w:themeColor="text1"/>
          <w:szCs w:val="21"/>
        </w:rPr>
        <w:t>LCA</w:t>
      </w:r>
      <w:r w:rsidRPr="004F58DF">
        <w:rPr>
          <w:rFonts w:ascii="Century" w:eastAsia="Meiryo UI" w:hAnsi="Century" w:hint="eastAsia"/>
          <w:color w:val="000000" w:themeColor="text1"/>
          <w:szCs w:val="21"/>
        </w:rPr>
        <w:t>ソフトウェア</w:t>
      </w:r>
      <w:r w:rsidRPr="004F58DF">
        <w:rPr>
          <w:rFonts w:ascii="Century" w:eastAsia="Meiryo UI" w:hAnsi="Century"/>
          <w:color w:val="000000" w:themeColor="text1"/>
          <w:szCs w:val="21"/>
        </w:rPr>
        <w:t>MiLCA</w:t>
      </w:r>
      <w:r w:rsidRPr="00820879">
        <w:rPr>
          <w:rFonts w:ascii="Century" w:eastAsia="Meiryo UI" w:hAnsi="Century"/>
          <w:color w:val="000000" w:themeColor="text1"/>
          <w:szCs w:val="21"/>
        </w:rPr>
        <w:t>v</w:t>
      </w:r>
      <w:r w:rsidR="00176F1A" w:rsidRPr="00820879">
        <w:rPr>
          <w:rFonts w:ascii="Century" w:eastAsia="Meiryo UI" w:hAnsi="Century"/>
          <w:color w:val="000000" w:themeColor="text1"/>
          <w:szCs w:val="21"/>
        </w:rPr>
        <w:t>3.1</w:t>
      </w:r>
      <w:r w:rsidRPr="004F58DF">
        <w:rPr>
          <w:rFonts w:ascii="Century" w:eastAsia="Meiryo UI" w:hAnsi="Century" w:hint="eastAsia"/>
          <w:color w:val="000000" w:themeColor="text1"/>
          <w:szCs w:val="21"/>
        </w:rPr>
        <w:t>を受講期間中貸与</w:t>
      </w:r>
    </w:p>
    <w:p w14:paraId="515D9468" w14:textId="3A3A6C4C" w:rsidR="00786882" w:rsidRPr="005219B9" w:rsidRDefault="00786882" w:rsidP="00786882">
      <w:pPr>
        <w:rPr>
          <w:rFonts w:ascii="Century" w:eastAsia="Meiryo UI" w:hAnsi="Century"/>
          <w:szCs w:val="21"/>
        </w:rPr>
      </w:pPr>
      <w:r w:rsidRPr="005219B9">
        <w:rPr>
          <w:rFonts w:ascii="Century" w:eastAsia="Meiryo UI" w:hAnsi="Century"/>
          <w:szCs w:val="21"/>
        </w:rPr>
        <w:t xml:space="preserve">主催　　　　</w:t>
      </w:r>
      <w:r w:rsidR="008C08D9" w:rsidRPr="005219B9">
        <w:rPr>
          <w:rFonts w:ascii="Century" w:eastAsia="Meiryo UI" w:hAnsi="Century"/>
          <w:szCs w:val="21"/>
        </w:rPr>
        <w:tab/>
      </w:r>
      <w:r w:rsidRPr="005219B9">
        <w:rPr>
          <w:rFonts w:ascii="Century" w:eastAsia="Meiryo UI" w:hAnsi="Century"/>
          <w:szCs w:val="21"/>
        </w:rPr>
        <w:t>：一般社団法人サステナブル経営推進機構</w:t>
      </w:r>
    </w:p>
    <w:p w14:paraId="597AD43D" w14:textId="6407A97F" w:rsidR="00046370" w:rsidRPr="005219B9" w:rsidRDefault="00046370">
      <w:pPr>
        <w:rPr>
          <w:rFonts w:ascii="Century" w:eastAsia="Meiryo UI" w:hAnsi="Century"/>
          <w:szCs w:val="21"/>
        </w:rPr>
      </w:pPr>
    </w:p>
    <w:p w14:paraId="14FE591D" w14:textId="2E0CEA7E" w:rsidR="00CD2905" w:rsidRPr="005219B9" w:rsidRDefault="00CD2905" w:rsidP="005C5A8B">
      <w:pPr>
        <w:pStyle w:val="2"/>
        <w:rPr>
          <w:rFonts w:ascii="Century" w:eastAsia="Meiryo UI" w:hAnsi="Century"/>
          <w:b/>
          <w:bCs/>
          <w:szCs w:val="21"/>
        </w:rPr>
      </w:pPr>
      <w:r w:rsidRPr="005219B9">
        <w:rPr>
          <w:rFonts w:ascii="Century" w:eastAsia="Meiryo UI" w:hAnsi="Century"/>
          <w:b/>
          <w:bCs/>
          <w:szCs w:val="21"/>
        </w:rPr>
        <w:t>■</w:t>
      </w:r>
      <w:r w:rsidR="00A927AE">
        <w:rPr>
          <w:rFonts w:ascii="Century" w:eastAsia="Meiryo UI" w:hAnsi="Century" w:hint="eastAsia"/>
          <w:b/>
          <w:bCs/>
          <w:szCs w:val="21"/>
        </w:rPr>
        <w:t>第</w:t>
      </w:r>
      <w:ins w:id="84" w:author="仲井 俊文 [2]" w:date="2023-03-31T14:01:00Z">
        <w:r w:rsidR="004F14EF">
          <w:rPr>
            <w:rFonts w:ascii="Century" w:eastAsia="Meiryo UI" w:hAnsi="Century" w:hint="eastAsia"/>
            <w:b/>
            <w:bCs/>
            <w:szCs w:val="21"/>
          </w:rPr>
          <w:t>６</w:t>
        </w:r>
      </w:ins>
      <w:ins w:id="85" w:author="シンウン ニカンドラ" w:date="2022-12-23T11:30:00Z">
        <w:del w:id="86" w:author="仲井 俊文 [2]" w:date="2023-03-31T14:01:00Z">
          <w:r w:rsidR="006F7CDF" w:rsidDel="004F14EF">
            <w:rPr>
              <w:rFonts w:ascii="Century" w:eastAsia="Meiryo UI" w:hAnsi="Century" w:hint="eastAsia"/>
              <w:b/>
              <w:bCs/>
              <w:szCs w:val="21"/>
            </w:rPr>
            <w:delText>5</w:delText>
          </w:r>
        </w:del>
      </w:ins>
      <w:ins w:id="87" w:author="仲井 俊文" w:date="2022-11-01T12:00:00Z">
        <w:del w:id="88" w:author="シンウン ニカンドラ" w:date="2022-12-23T11:30:00Z">
          <w:r w:rsidR="00C5318E" w:rsidDel="006F7CDF">
            <w:rPr>
              <w:rFonts w:ascii="Century" w:eastAsia="Meiryo UI" w:hAnsi="Century" w:hint="eastAsia"/>
              <w:b/>
              <w:bCs/>
              <w:szCs w:val="21"/>
            </w:rPr>
            <w:delText>4</w:delText>
          </w:r>
        </w:del>
      </w:ins>
      <w:del w:id="89" w:author="仲井 俊文" w:date="2022-11-01T12:00:00Z">
        <w:r w:rsidR="003630C6" w:rsidDel="00C5318E">
          <w:rPr>
            <w:rFonts w:ascii="Century" w:eastAsia="Meiryo UI" w:hAnsi="Century" w:hint="eastAsia"/>
            <w:b/>
            <w:bCs/>
            <w:szCs w:val="21"/>
          </w:rPr>
          <w:delText>3</w:delText>
        </w:r>
      </w:del>
      <w:r w:rsidR="00A927AE">
        <w:rPr>
          <w:rFonts w:ascii="Century" w:eastAsia="Meiryo UI" w:hAnsi="Century" w:hint="eastAsia"/>
          <w:b/>
          <w:bCs/>
          <w:szCs w:val="21"/>
        </w:rPr>
        <w:t>期</w:t>
      </w:r>
      <w:r w:rsidR="00C40C80" w:rsidRPr="005219B9">
        <w:rPr>
          <w:rFonts w:ascii="Century" w:eastAsia="Meiryo UI" w:hAnsi="Century"/>
          <w:b/>
          <w:bCs/>
          <w:szCs w:val="21"/>
        </w:rPr>
        <w:t>カリキュラム</w:t>
      </w:r>
      <w:r w:rsidR="000E12D9" w:rsidRPr="005219B9">
        <w:rPr>
          <w:rFonts w:ascii="Century" w:eastAsia="Meiryo UI" w:hAnsi="Century"/>
          <w:b/>
          <w:bCs/>
          <w:szCs w:val="21"/>
        </w:rPr>
        <w:t>（予定）</w:t>
      </w:r>
    </w:p>
    <w:tbl>
      <w:tblPr>
        <w:tblStyle w:val="a6"/>
        <w:tblW w:w="10262" w:type="dxa"/>
        <w:jc w:val="center"/>
        <w:tblLayout w:type="fixed"/>
        <w:tblCellMar>
          <w:left w:w="28" w:type="dxa"/>
          <w:right w:w="28" w:type="dxa"/>
        </w:tblCellMar>
        <w:tblLook w:val="04A0" w:firstRow="1" w:lastRow="0" w:firstColumn="1" w:lastColumn="0" w:noHBand="0" w:noVBand="1"/>
      </w:tblPr>
      <w:tblGrid>
        <w:gridCol w:w="397"/>
        <w:gridCol w:w="1361"/>
        <w:gridCol w:w="5467"/>
        <w:gridCol w:w="1701"/>
        <w:gridCol w:w="1336"/>
        <w:tblGridChange w:id="90">
          <w:tblGrid>
            <w:gridCol w:w="397"/>
            <w:gridCol w:w="1361"/>
            <w:gridCol w:w="5467"/>
            <w:gridCol w:w="1701"/>
            <w:gridCol w:w="1336"/>
          </w:tblGrid>
        </w:tblGridChange>
      </w:tblGrid>
      <w:tr w:rsidR="00566FF7" w:rsidRPr="00051AF1" w14:paraId="5CEB01A0" w14:textId="1ACE3EF3" w:rsidTr="005779E2">
        <w:trPr>
          <w:tblHeader/>
          <w:jc w:val="center"/>
        </w:trPr>
        <w:tc>
          <w:tcPr>
            <w:tcW w:w="397" w:type="dxa"/>
            <w:shd w:val="clear" w:color="auto" w:fill="F2F2F2" w:themeFill="background1" w:themeFillShade="F2"/>
            <w:vAlign w:val="center"/>
          </w:tcPr>
          <w:p w14:paraId="6EE1477B" w14:textId="77777777" w:rsidR="00051AF1" w:rsidRPr="005779E2" w:rsidRDefault="00051AF1" w:rsidP="005779E2">
            <w:pPr>
              <w:spacing w:line="300" w:lineRule="exact"/>
              <w:jc w:val="center"/>
              <w:rPr>
                <w:rFonts w:ascii="Meiryo UI" w:eastAsia="Meiryo UI" w:hAnsi="Meiryo UI"/>
                <w:szCs w:val="21"/>
              </w:rPr>
            </w:pPr>
            <w:r w:rsidRPr="005779E2">
              <w:rPr>
                <w:rFonts w:ascii="Meiryo UI" w:eastAsia="Meiryo UI" w:hAnsi="Meiryo UI"/>
                <w:szCs w:val="21"/>
              </w:rPr>
              <w:t>No</w:t>
            </w:r>
          </w:p>
        </w:tc>
        <w:tc>
          <w:tcPr>
            <w:tcW w:w="1361" w:type="dxa"/>
            <w:shd w:val="clear" w:color="auto" w:fill="F2F2F2" w:themeFill="background1" w:themeFillShade="F2"/>
          </w:tcPr>
          <w:p w14:paraId="018768B8" w14:textId="4ECD369C" w:rsidR="00051AF1" w:rsidRPr="005779E2" w:rsidRDefault="00051AF1" w:rsidP="005779E2">
            <w:pPr>
              <w:spacing w:line="300" w:lineRule="exact"/>
              <w:jc w:val="center"/>
              <w:rPr>
                <w:rFonts w:ascii="Meiryo UI" w:eastAsia="Meiryo UI" w:hAnsi="Meiryo UI"/>
                <w:szCs w:val="21"/>
              </w:rPr>
            </w:pPr>
            <w:r w:rsidRPr="005779E2">
              <w:rPr>
                <w:rFonts w:ascii="Meiryo UI" w:eastAsia="Meiryo UI" w:hAnsi="Meiryo UI" w:hint="eastAsia"/>
                <w:szCs w:val="21"/>
              </w:rPr>
              <w:t>日程案</w:t>
            </w:r>
          </w:p>
        </w:tc>
        <w:tc>
          <w:tcPr>
            <w:tcW w:w="5467" w:type="dxa"/>
            <w:shd w:val="clear" w:color="auto" w:fill="F2F2F2" w:themeFill="background1" w:themeFillShade="F2"/>
            <w:vAlign w:val="center"/>
          </w:tcPr>
          <w:p w14:paraId="53803E3B" w14:textId="06ABA28B" w:rsidR="00051AF1" w:rsidRPr="005779E2" w:rsidRDefault="00051AF1" w:rsidP="005779E2">
            <w:pPr>
              <w:spacing w:line="300" w:lineRule="exact"/>
              <w:jc w:val="center"/>
              <w:rPr>
                <w:rFonts w:ascii="Meiryo UI" w:eastAsia="Meiryo UI" w:hAnsi="Meiryo UI"/>
                <w:szCs w:val="21"/>
              </w:rPr>
            </w:pPr>
            <w:r w:rsidRPr="005779E2">
              <w:rPr>
                <w:rFonts w:ascii="Meiryo UI" w:eastAsia="Meiryo UI" w:hAnsi="Meiryo UI" w:hint="eastAsia"/>
                <w:szCs w:val="21"/>
              </w:rPr>
              <w:t>内容</w:t>
            </w:r>
          </w:p>
        </w:tc>
        <w:tc>
          <w:tcPr>
            <w:tcW w:w="1701" w:type="dxa"/>
            <w:shd w:val="clear" w:color="auto" w:fill="F2F2F2" w:themeFill="background1" w:themeFillShade="F2"/>
          </w:tcPr>
          <w:p w14:paraId="430B77A5" w14:textId="5803B3FD" w:rsidR="00051AF1" w:rsidRPr="005779E2" w:rsidRDefault="00051AF1" w:rsidP="005779E2">
            <w:pPr>
              <w:spacing w:line="300" w:lineRule="exact"/>
              <w:jc w:val="center"/>
              <w:rPr>
                <w:rFonts w:ascii="Meiryo UI" w:eastAsia="Meiryo UI" w:hAnsi="Meiryo UI"/>
                <w:szCs w:val="21"/>
              </w:rPr>
            </w:pPr>
            <w:r w:rsidRPr="005779E2">
              <w:rPr>
                <w:rFonts w:ascii="Meiryo UI" w:eastAsia="Meiryo UI" w:hAnsi="Meiryo UI" w:hint="eastAsia"/>
                <w:szCs w:val="21"/>
              </w:rPr>
              <w:t>招聘講師※</w:t>
            </w:r>
          </w:p>
        </w:tc>
        <w:tc>
          <w:tcPr>
            <w:tcW w:w="1336" w:type="dxa"/>
            <w:shd w:val="clear" w:color="auto" w:fill="F2F2F2" w:themeFill="background1" w:themeFillShade="F2"/>
          </w:tcPr>
          <w:p w14:paraId="7551C073" w14:textId="0E3D519B" w:rsidR="00051AF1" w:rsidRPr="00051AF1" w:rsidRDefault="005856BB" w:rsidP="005779E2">
            <w:pPr>
              <w:spacing w:line="300" w:lineRule="exact"/>
              <w:jc w:val="center"/>
              <w:rPr>
                <w:rFonts w:ascii="Meiryo UI" w:eastAsia="Meiryo UI" w:hAnsi="Meiryo UI"/>
                <w:szCs w:val="21"/>
              </w:rPr>
            </w:pPr>
            <w:commentRangeStart w:id="91"/>
            <w:r>
              <w:rPr>
                <w:rFonts w:ascii="Meiryo UI" w:eastAsia="Meiryo UI" w:hAnsi="Meiryo UI" w:hint="eastAsia"/>
                <w:szCs w:val="21"/>
              </w:rPr>
              <w:t>事例紹介企業</w:t>
            </w:r>
            <w:commentRangeEnd w:id="91"/>
            <w:r w:rsidR="002C7A56">
              <w:rPr>
                <w:rStyle w:val="af"/>
              </w:rPr>
              <w:commentReference w:id="91"/>
            </w:r>
          </w:p>
        </w:tc>
      </w:tr>
      <w:tr w:rsidR="005856BB" w:rsidRPr="00051AF1" w14:paraId="20AACA7B" w14:textId="5C50E340" w:rsidTr="005779E2">
        <w:trPr>
          <w:jc w:val="center"/>
        </w:trPr>
        <w:tc>
          <w:tcPr>
            <w:tcW w:w="397" w:type="dxa"/>
            <w:vAlign w:val="center"/>
          </w:tcPr>
          <w:p w14:paraId="2469EB48" w14:textId="21809381"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1</w:t>
            </w:r>
          </w:p>
        </w:tc>
        <w:tc>
          <w:tcPr>
            <w:tcW w:w="1361" w:type="dxa"/>
            <w:vAlign w:val="center"/>
          </w:tcPr>
          <w:p w14:paraId="043C718A" w14:textId="1597ECA7"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szCs w:val="21"/>
              </w:rPr>
              <w:t>20</w:t>
            </w:r>
            <w:ins w:id="92" w:author="シンウン ニカンドラ" w:date="2022-12-23T10:55:00Z">
              <w:r w:rsidR="00132F30">
                <w:rPr>
                  <w:rFonts w:ascii="Meiryo UI" w:eastAsia="Meiryo UI" w:hAnsi="Meiryo UI" w:hint="eastAsia"/>
                  <w:szCs w:val="21"/>
                </w:rPr>
                <w:t>23</w:t>
              </w:r>
            </w:ins>
            <w:del w:id="93" w:author="シンウン ニカンドラ" w:date="2022-12-23T10:55:00Z">
              <w:r w:rsidRPr="005779E2" w:rsidDel="00132F30">
                <w:rPr>
                  <w:rFonts w:ascii="Meiryo UI" w:eastAsia="Meiryo UI" w:hAnsi="Meiryo UI"/>
                  <w:szCs w:val="21"/>
                </w:rPr>
                <w:delText>22</w:delText>
              </w:r>
            </w:del>
            <w:r w:rsidRPr="005779E2">
              <w:rPr>
                <w:rFonts w:ascii="Meiryo UI" w:eastAsia="Meiryo UI" w:hAnsi="Meiryo UI" w:hint="eastAsia"/>
                <w:szCs w:val="21"/>
              </w:rPr>
              <w:t>年</w:t>
            </w:r>
          </w:p>
          <w:p w14:paraId="36FD888A" w14:textId="22277855" w:rsidR="005856BB" w:rsidRPr="005779E2" w:rsidRDefault="005856BB" w:rsidP="005779E2">
            <w:pPr>
              <w:spacing w:line="300" w:lineRule="exact"/>
              <w:rPr>
                <w:rFonts w:ascii="Meiryo UI" w:eastAsia="Meiryo UI" w:hAnsi="Meiryo UI"/>
                <w:szCs w:val="21"/>
              </w:rPr>
            </w:pPr>
            <w:del w:id="94" w:author="シンウン ニカンドラ" w:date="2022-12-23T10:56:00Z">
              <w:r w:rsidRPr="005779E2" w:rsidDel="00132F30">
                <w:rPr>
                  <w:rFonts w:ascii="Meiryo UI" w:eastAsia="Meiryo UI" w:hAnsi="Meiryo UI"/>
                  <w:szCs w:val="21"/>
                </w:rPr>
                <w:delText>1</w:delText>
              </w:r>
            </w:del>
            <w:ins w:id="95" w:author="仲井 俊文 [2]" w:date="2023-03-31T14:01:00Z">
              <w:r w:rsidR="004F14EF">
                <w:rPr>
                  <w:rFonts w:ascii="Meiryo UI" w:eastAsia="Meiryo UI" w:hAnsi="Meiryo UI" w:hint="eastAsia"/>
                  <w:szCs w:val="21"/>
                </w:rPr>
                <w:t>６</w:t>
              </w:r>
            </w:ins>
            <w:ins w:id="96" w:author="仲井 俊文" w:date="2022-11-01T11:49:00Z">
              <w:del w:id="97" w:author="仲井 俊文 [2]" w:date="2023-03-31T14:01:00Z">
                <w:r w:rsidR="005779E2" w:rsidDel="004F14EF">
                  <w:rPr>
                    <w:rFonts w:ascii="Meiryo UI" w:eastAsia="Meiryo UI" w:hAnsi="Meiryo UI" w:hint="eastAsia"/>
                    <w:szCs w:val="21"/>
                  </w:rPr>
                  <w:delText>2</w:delText>
                </w:r>
              </w:del>
            </w:ins>
            <w:del w:id="98" w:author="仲井 俊文" w:date="2022-11-01T11:49:00Z">
              <w:r w:rsidRPr="005779E2" w:rsidDel="005779E2">
                <w:rPr>
                  <w:rFonts w:ascii="Meiryo UI" w:eastAsia="Meiryo UI" w:hAnsi="Meiryo UI"/>
                  <w:szCs w:val="21"/>
                </w:rPr>
                <w:delText>0</w:delText>
              </w:r>
            </w:del>
            <w:r w:rsidRPr="005779E2">
              <w:rPr>
                <w:rFonts w:ascii="Meiryo UI" w:eastAsia="Meiryo UI" w:hAnsi="Meiryo UI"/>
                <w:szCs w:val="21"/>
              </w:rPr>
              <w:t>/</w:t>
            </w:r>
            <w:ins w:id="99" w:author="シンウン ニカンドラ" w:date="2022-12-23T10:56:00Z">
              <w:r w:rsidR="00132F30">
                <w:rPr>
                  <w:rFonts w:ascii="Meiryo UI" w:eastAsia="Meiryo UI" w:hAnsi="Meiryo UI" w:hint="eastAsia"/>
                  <w:szCs w:val="21"/>
                </w:rPr>
                <w:t>2</w:t>
              </w:r>
              <w:del w:id="100" w:author="仲井 俊文 [2]" w:date="2023-03-31T14:01:00Z">
                <w:r w:rsidR="00132F30" w:rsidDel="004F14EF">
                  <w:rPr>
                    <w:rFonts w:ascii="Meiryo UI" w:eastAsia="Meiryo UI" w:hAnsi="Meiryo UI" w:hint="eastAsia"/>
                    <w:szCs w:val="21"/>
                  </w:rPr>
                  <w:delText>4</w:delText>
                </w:r>
              </w:del>
            </w:ins>
            <w:ins w:id="101" w:author="仲井 俊文" w:date="2022-11-01T11:50:00Z">
              <w:del w:id="102" w:author="シンウン ニカンドラ" w:date="2022-12-23T10:56:00Z">
                <w:r w:rsidR="005779E2" w:rsidDel="00132F30">
                  <w:rPr>
                    <w:rFonts w:ascii="Meiryo UI" w:eastAsia="Meiryo UI" w:hAnsi="Meiryo UI" w:hint="eastAsia"/>
                    <w:szCs w:val="21"/>
                  </w:rPr>
                  <w:delText>21</w:delText>
                </w:r>
              </w:del>
            </w:ins>
            <w:del w:id="103" w:author="仲井 俊文" w:date="2022-11-01T11:50:00Z">
              <w:r w:rsidRPr="005779E2" w:rsidDel="005779E2">
                <w:rPr>
                  <w:rFonts w:ascii="Meiryo UI" w:eastAsia="Meiryo UI" w:hAnsi="Meiryo UI"/>
                  <w:szCs w:val="21"/>
                </w:rPr>
                <w:delText>28</w:delText>
              </w:r>
            </w:del>
            <w:r w:rsidRPr="005779E2">
              <w:rPr>
                <w:rFonts w:ascii="Meiryo UI" w:eastAsia="Meiryo UI" w:hAnsi="Meiryo UI" w:hint="eastAsia"/>
                <w:szCs w:val="21"/>
              </w:rPr>
              <w:t>（</w:t>
            </w:r>
            <w:ins w:id="104" w:author="シンウン ニカンドラ" w:date="2022-12-23T10:56:00Z">
              <w:r w:rsidR="00132F30">
                <w:rPr>
                  <w:rFonts w:ascii="Meiryo UI" w:eastAsia="Meiryo UI" w:hAnsi="Meiryo UI" w:hint="eastAsia"/>
                  <w:szCs w:val="21"/>
                </w:rPr>
                <w:t>金</w:t>
              </w:r>
            </w:ins>
            <w:ins w:id="105" w:author="仲井 俊文" w:date="2022-11-01T11:50:00Z">
              <w:del w:id="106" w:author="シンウン ニカンドラ" w:date="2022-12-23T10:56:00Z">
                <w:r w:rsidR="005779E2" w:rsidDel="00132F30">
                  <w:rPr>
                    <w:rFonts w:ascii="Meiryo UI" w:eastAsia="Meiryo UI" w:hAnsi="Meiryo UI" w:hint="eastAsia"/>
                    <w:szCs w:val="21"/>
                  </w:rPr>
                  <w:delText>水</w:delText>
                </w:r>
              </w:del>
            </w:ins>
            <w:del w:id="107" w:author="仲井 俊文" w:date="2022-11-01T11:50:00Z">
              <w:r w:rsidRPr="005779E2" w:rsidDel="005779E2">
                <w:rPr>
                  <w:rFonts w:ascii="Meiryo UI" w:eastAsia="Meiryo UI" w:hAnsi="Meiryo UI" w:hint="eastAsia"/>
                  <w:szCs w:val="21"/>
                </w:rPr>
                <w:delText>金</w:delText>
              </w:r>
            </w:del>
            <w:r w:rsidRPr="005779E2">
              <w:rPr>
                <w:rFonts w:ascii="Meiryo UI" w:eastAsia="Meiryo UI" w:hAnsi="Meiryo UI" w:hint="eastAsia"/>
                <w:szCs w:val="21"/>
              </w:rPr>
              <w:t>）</w:t>
            </w:r>
          </w:p>
        </w:tc>
        <w:tc>
          <w:tcPr>
            <w:tcW w:w="5467" w:type="dxa"/>
            <w:vAlign w:val="center"/>
          </w:tcPr>
          <w:p w14:paraId="383EE7C2" w14:textId="77777777"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キックオフ：サステナブル経営とライフサイクル思考</w:t>
            </w:r>
            <w:r w:rsidRPr="005779E2">
              <w:rPr>
                <w:rFonts w:ascii="Meiryo UI" w:eastAsia="Meiryo UI" w:hAnsi="Meiryo UI"/>
                <w:szCs w:val="21"/>
              </w:rPr>
              <w:t>/ LCA</w:t>
            </w:r>
            <w:r w:rsidRPr="005779E2">
              <w:rPr>
                <w:rFonts w:ascii="Meiryo UI" w:eastAsia="Meiryo UI" w:hAnsi="Meiryo UI" w:hint="eastAsia"/>
                <w:szCs w:val="21"/>
              </w:rPr>
              <w:t>をめぐる国際的なイニシアチブ</w:t>
            </w:r>
            <w:r w:rsidRPr="005779E2">
              <w:rPr>
                <w:rFonts w:ascii="Meiryo UI" w:eastAsia="Meiryo UI" w:hAnsi="Meiryo UI"/>
                <w:szCs w:val="21"/>
              </w:rPr>
              <w:t xml:space="preserve">/ </w:t>
            </w:r>
            <w:r w:rsidRPr="005779E2">
              <w:rPr>
                <w:rFonts w:ascii="Meiryo UI" w:eastAsia="Meiryo UI" w:hAnsi="Meiryo UI" w:hint="eastAsia"/>
                <w:szCs w:val="21"/>
              </w:rPr>
              <w:t>サーキュラー・エコノミーとカーボンニュートラル</w:t>
            </w:r>
          </w:p>
          <w:p w14:paraId="7C7378C5" w14:textId="3B32D29F"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szCs w:val="21"/>
              </w:rPr>
              <w:t>LCA</w:t>
            </w:r>
            <w:r w:rsidRPr="005779E2">
              <w:rPr>
                <w:rFonts w:ascii="Meiryo UI" w:eastAsia="Meiryo UI" w:hAnsi="Meiryo UI" w:hint="eastAsia"/>
                <w:szCs w:val="21"/>
              </w:rPr>
              <w:t>の枠組み・ポイント</w:t>
            </w:r>
          </w:p>
        </w:tc>
        <w:tc>
          <w:tcPr>
            <w:tcW w:w="1701" w:type="dxa"/>
            <w:vAlign w:val="center"/>
          </w:tcPr>
          <w:p w14:paraId="70C65195" w14:textId="22391D29"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hint="eastAsia"/>
                <w:szCs w:val="21"/>
              </w:rPr>
              <w:t>―</w:t>
            </w:r>
          </w:p>
        </w:tc>
        <w:tc>
          <w:tcPr>
            <w:tcW w:w="1336" w:type="dxa"/>
            <w:vAlign w:val="center"/>
          </w:tcPr>
          <w:p w14:paraId="262B089C" w14:textId="1D8D19C6"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r w:rsidR="005856BB" w:rsidRPr="00051AF1" w14:paraId="5DE834EB" w14:textId="5BF613E6" w:rsidTr="00132F30">
        <w:tblPrEx>
          <w:tblW w:w="10262" w:type="dxa"/>
          <w:jc w:val="center"/>
          <w:tblLayout w:type="fixed"/>
          <w:tblCellMar>
            <w:left w:w="28" w:type="dxa"/>
            <w:right w:w="28" w:type="dxa"/>
          </w:tblCellMar>
          <w:tblPrExChange w:id="108" w:author="シンウン ニカンドラ" w:date="2022-12-23T10:57:00Z">
            <w:tblPrEx>
              <w:tblW w:w="10262" w:type="dxa"/>
              <w:jc w:val="center"/>
              <w:tblLayout w:type="fixed"/>
              <w:tblCellMar>
                <w:left w:w="28" w:type="dxa"/>
                <w:right w:w="28" w:type="dxa"/>
              </w:tblCellMar>
            </w:tblPrEx>
          </w:tblPrExChange>
        </w:tblPrEx>
        <w:trPr>
          <w:jc w:val="center"/>
          <w:trPrChange w:id="109" w:author="シンウン ニカンドラ" w:date="2022-12-23T10:57:00Z">
            <w:trPr>
              <w:jc w:val="center"/>
            </w:trPr>
          </w:trPrChange>
        </w:trPr>
        <w:tc>
          <w:tcPr>
            <w:tcW w:w="397" w:type="dxa"/>
            <w:tcBorders>
              <w:bottom w:val="single" w:sz="4" w:space="0" w:color="auto"/>
            </w:tcBorders>
            <w:vAlign w:val="center"/>
            <w:tcPrChange w:id="110" w:author="シンウン ニカンドラ" w:date="2022-12-23T10:57:00Z">
              <w:tcPr>
                <w:tcW w:w="397" w:type="dxa"/>
                <w:vAlign w:val="center"/>
              </w:tcPr>
            </w:tcPrChange>
          </w:tcPr>
          <w:p w14:paraId="0B7D1E78" w14:textId="444C7ECD"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2</w:t>
            </w:r>
          </w:p>
        </w:tc>
        <w:tc>
          <w:tcPr>
            <w:tcW w:w="1361" w:type="dxa"/>
            <w:tcBorders>
              <w:bottom w:val="single" w:sz="4" w:space="0" w:color="auto"/>
            </w:tcBorders>
            <w:vAlign w:val="center"/>
            <w:tcPrChange w:id="111" w:author="シンウン ニカンドラ" w:date="2022-12-23T10:57:00Z">
              <w:tcPr>
                <w:tcW w:w="1361" w:type="dxa"/>
                <w:vAlign w:val="center"/>
              </w:tcPr>
            </w:tcPrChange>
          </w:tcPr>
          <w:p w14:paraId="4229FD68" w14:textId="1BCAB482" w:rsidR="005856BB" w:rsidRPr="00E30ACF" w:rsidRDefault="005779E2" w:rsidP="005779E2">
            <w:pPr>
              <w:spacing w:line="300" w:lineRule="exact"/>
              <w:rPr>
                <w:rFonts w:ascii="Meiryo UI" w:eastAsia="Meiryo UI" w:hAnsi="Meiryo UI"/>
                <w:color w:val="000000" w:themeColor="text1"/>
                <w:szCs w:val="21"/>
                <w:rPrChange w:id="112" w:author="ニカンドラ シンウン" w:date="2023-04-06T10:48:00Z">
                  <w:rPr>
                    <w:rFonts w:ascii="Meiryo UI" w:eastAsia="Meiryo UI" w:hAnsi="Meiryo UI"/>
                    <w:szCs w:val="21"/>
                  </w:rPr>
                </w:rPrChange>
              </w:rPr>
            </w:pPr>
            <w:ins w:id="113" w:author="仲井 俊文" w:date="2022-11-01T11:50:00Z">
              <w:del w:id="114" w:author="シンウン ニカンドラ" w:date="2022-12-23T10:56:00Z">
                <w:r w:rsidRPr="00E30ACF" w:rsidDel="00132F30">
                  <w:rPr>
                    <w:rFonts w:ascii="Meiryo UI" w:eastAsia="Meiryo UI" w:hAnsi="Meiryo UI"/>
                    <w:color w:val="000000" w:themeColor="text1"/>
                    <w:szCs w:val="21"/>
                    <w:rPrChange w:id="115" w:author="ニカンドラ シンウン" w:date="2023-04-06T10:48:00Z">
                      <w:rPr>
                        <w:rFonts w:ascii="Meiryo UI" w:eastAsia="Meiryo UI" w:hAnsi="Meiryo UI"/>
                        <w:szCs w:val="21"/>
                      </w:rPr>
                    </w:rPrChange>
                  </w:rPr>
                  <w:delText>2023年</w:delText>
                </w:r>
              </w:del>
            </w:ins>
            <w:ins w:id="116" w:author="シンウン ニカンドラ" w:date="2022-12-23T10:56:00Z">
              <w:del w:id="117" w:author="俊文 仲井" w:date="2023-03-31T15:30:00Z">
                <w:r w:rsidR="00132F30" w:rsidRPr="00E30ACF" w:rsidDel="00A83A20">
                  <w:rPr>
                    <w:rFonts w:ascii="Meiryo UI" w:eastAsia="Meiryo UI" w:hAnsi="Meiryo UI"/>
                    <w:color w:val="000000" w:themeColor="text1"/>
                    <w:szCs w:val="21"/>
                    <w:rPrChange w:id="118" w:author="ニカンドラ シンウン" w:date="2023-04-06T10:48:00Z">
                      <w:rPr>
                        <w:rFonts w:ascii="Meiryo UI" w:eastAsia="Meiryo UI" w:hAnsi="Meiryo UI"/>
                        <w:szCs w:val="21"/>
                      </w:rPr>
                    </w:rPrChange>
                  </w:rPr>
                  <w:delText>3</w:delText>
                </w:r>
              </w:del>
            </w:ins>
            <w:ins w:id="119" w:author="仲井 俊文" w:date="2022-11-01T11:50:00Z">
              <w:del w:id="120" w:author="シンウン ニカンドラ" w:date="2022-12-23T10:56:00Z">
                <w:r w:rsidRPr="00E30ACF" w:rsidDel="00132F30">
                  <w:rPr>
                    <w:rFonts w:ascii="Meiryo UI" w:eastAsia="Meiryo UI" w:hAnsi="Meiryo UI"/>
                    <w:color w:val="000000" w:themeColor="text1"/>
                    <w:szCs w:val="21"/>
                    <w:rPrChange w:id="121" w:author="ニカンドラ シンウン" w:date="2023-04-06T10:48:00Z">
                      <w:rPr>
                        <w:rFonts w:ascii="Meiryo UI" w:eastAsia="Meiryo UI" w:hAnsi="Meiryo UI"/>
                        <w:szCs w:val="21"/>
                      </w:rPr>
                    </w:rPrChange>
                  </w:rPr>
                  <w:delText>1</w:delText>
                </w:r>
              </w:del>
            </w:ins>
            <w:del w:id="122" w:author="仲井 俊文" w:date="2022-11-01T11:50:00Z">
              <w:r w:rsidR="005856BB" w:rsidRPr="00E30ACF" w:rsidDel="005779E2">
                <w:rPr>
                  <w:rFonts w:ascii="Meiryo UI" w:eastAsia="Meiryo UI" w:hAnsi="Meiryo UI"/>
                  <w:color w:val="000000" w:themeColor="text1"/>
                  <w:szCs w:val="21"/>
                  <w:rPrChange w:id="123" w:author="ニカンドラ シンウン" w:date="2023-04-06T10:48:00Z">
                    <w:rPr>
                      <w:rFonts w:ascii="Meiryo UI" w:eastAsia="Meiryo UI" w:hAnsi="Meiryo UI"/>
                      <w:szCs w:val="21"/>
                    </w:rPr>
                  </w:rPrChange>
                </w:rPr>
                <w:delText>11</w:delText>
              </w:r>
            </w:del>
            <w:del w:id="124" w:author="俊文 仲井" w:date="2023-03-31T15:30:00Z">
              <w:r w:rsidR="005856BB" w:rsidRPr="00E30ACF" w:rsidDel="00A83A20">
                <w:rPr>
                  <w:rFonts w:ascii="Meiryo UI" w:eastAsia="Meiryo UI" w:hAnsi="Meiryo UI"/>
                  <w:color w:val="000000" w:themeColor="text1"/>
                  <w:szCs w:val="21"/>
                  <w:rPrChange w:id="125" w:author="ニカンドラ シンウン" w:date="2023-04-06T10:48:00Z">
                    <w:rPr>
                      <w:rFonts w:ascii="Meiryo UI" w:eastAsia="Meiryo UI" w:hAnsi="Meiryo UI"/>
                      <w:szCs w:val="21"/>
                    </w:rPr>
                  </w:rPrChange>
                </w:rPr>
                <w:delText>/</w:delText>
              </w:r>
            </w:del>
            <w:ins w:id="126" w:author="仲井 俊文" w:date="2022-11-01T11:51:00Z">
              <w:del w:id="127" w:author="俊文 仲井" w:date="2023-03-31T15:30:00Z">
                <w:r w:rsidRPr="00E30ACF" w:rsidDel="00A83A20">
                  <w:rPr>
                    <w:rFonts w:ascii="Meiryo UI" w:eastAsia="Meiryo UI" w:hAnsi="Meiryo UI"/>
                    <w:color w:val="000000" w:themeColor="text1"/>
                    <w:szCs w:val="21"/>
                    <w:rPrChange w:id="128" w:author="ニカンドラ シンウン" w:date="2023-04-06T10:48:00Z">
                      <w:rPr>
                        <w:rFonts w:ascii="Meiryo UI" w:eastAsia="Meiryo UI" w:hAnsi="Meiryo UI"/>
                        <w:szCs w:val="21"/>
                      </w:rPr>
                    </w:rPrChange>
                  </w:rPr>
                  <w:delText>1</w:delText>
                </w:r>
              </w:del>
            </w:ins>
            <w:ins w:id="129" w:author="シンウン ニカンドラ" w:date="2022-12-23T10:56:00Z">
              <w:del w:id="130" w:author="俊文 仲井" w:date="2023-03-31T15:30:00Z">
                <w:r w:rsidR="00132F30" w:rsidRPr="00E30ACF" w:rsidDel="00A83A20">
                  <w:rPr>
                    <w:rFonts w:ascii="Meiryo UI" w:eastAsia="Meiryo UI" w:hAnsi="Meiryo UI"/>
                    <w:color w:val="000000" w:themeColor="text1"/>
                    <w:szCs w:val="21"/>
                    <w:rPrChange w:id="131" w:author="ニカンドラ シンウン" w:date="2023-04-06T10:48:00Z">
                      <w:rPr>
                        <w:rFonts w:ascii="Meiryo UI" w:eastAsia="Meiryo UI" w:hAnsi="Meiryo UI"/>
                        <w:szCs w:val="21"/>
                      </w:rPr>
                    </w:rPrChange>
                  </w:rPr>
                  <w:delText>0</w:delText>
                </w:r>
              </w:del>
            </w:ins>
            <w:ins w:id="132" w:author="仲井 俊文" w:date="2022-11-01T11:51:00Z">
              <w:del w:id="133" w:author="シンウン ニカンドラ" w:date="2022-12-23T10:56:00Z">
                <w:r w:rsidRPr="00E30ACF" w:rsidDel="00132F30">
                  <w:rPr>
                    <w:rFonts w:ascii="Meiryo UI" w:eastAsia="Meiryo UI" w:hAnsi="Meiryo UI"/>
                    <w:color w:val="000000" w:themeColor="text1"/>
                    <w:szCs w:val="21"/>
                    <w:rPrChange w:id="134" w:author="ニカンドラ シンウン" w:date="2023-04-06T10:48:00Z">
                      <w:rPr>
                        <w:rFonts w:ascii="Meiryo UI" w:eastAsia="Meiryo UI" w:hAnsi="Meiryo UI"/>
                        <w:szCs w:val="21"/>
                      </w:rPr>
                    </w:rPrChange>
                  </w:rPr>
                  <w:delText>8</w:delText>
                </w:r>
              </w:del>
            </w:ins>
            <w:del w:id="135" w:author="仲井 俊文" w:date="2022-11-01T11:51:00Z">
              <w:r w:rsidR="004C564E" w:rsidRPr="00E30ACF" w:rsidDel="005779E2">
                <w:rPr>
                  <w:rFonts w:ascii="Meiryo UI" w:eastAsia="Meiryo UI" w:hAnsi="Meiryo UI"/>
                  <w:color w:val="000000" w:themeColor="text1"/>
                  <w:szCs w:val="21"/>
                  <w:rPrChange w:id="136" w:author="ニカンドラ シンウン" w:date="2023-04-06T10:48:00Z">
                    <w:rPr>
                      <w:rFonts w:ascii="Meiryo UI" w:eastAsia="Meiryo UI" w:hAnsi="Meiryo UI"/>
                      <w:szCs w:val="21"/>
                    </w:rPr>
                  </w:rPrChange>
                </w:rPr>
                <w:delText>8</w:delText>
              </w:r>
            </w:del>
            <w:del w:id="137" w:author="俊文 仲井" w:date="2023-03-31T15:30:00Z">
              <w:r w:rsidR="005856BB" w:rsidRPr="00E30ACF" w:rsidDel="00A83A20">
                <w:rPr>
                  <w:rFonts w:ascii="Meiryo UI" w:eastAsia="Meiryo UI" w:hAnsi="Meiryo UI" w:hint="eastAsia"/>
                  <w:color w:val="000000" w:themeColor="text1"/>
                  <w:szCs w:val="21"/>
                  <w:rPrChange w:id="138" w:author="ニカンドラ シンウン" w:date="2023-04-06T10:48:00Z">
                    <w:rPr>
                      <w:rFonts w:ascii="Meiryo UI" w:eastAsia="Meiryo UI" w:hAnsi="Meiryo UI" w:hint="eastAsia"/>
                      <w:szCs w:val="21"/>
                    </w:rPr>
                  </w:rPrChange>
                </w:rPr>
                <w:delText>（</w:delText>
              </w:r>
            </w:del>
            <w:ins w:id="139" w:author="シンウン ニカンドラ" w:date="2022-12-23T10:56:00Z">
              <w:del w:id="140" w:author="俊文 仲井" w:date="2023-03-31T15:30:00Z">
                <w:r w:rsidR="00132F30" w:rsidRPr="00E30ACF" w:rsidDel="00A83A20">
                  <w:rPr>
                    <w:rFonts w:ascii="Meiryo UI" w:eastAsia="Meiryo UI" w:hAnsi="Meiryo UI" w:hint="eastAsia"/>
                    <w:color w:val="000000" w:themeColor="text1"/>
                    <w:szCs w:val="21"/>
                    <w:rPrChange w:id="141" w:author="ニカンドラ シンウン" w:date="2023-04-06T10:48:00Z">
                      <w:rPr>
                        <w:rFonts w:ascii="Meiryo UI" w:eastAsia="Meiryo UI" w:hAnsi="Meiryo UI" w:hint="eastAsia"/>
                        <w:szCs w:val="21"/>
                      </w:rPr>
                    </w:rPrChange>
                  </w:rPr>
                  <w:delText>金</w:delText>
                </w:r>
              </w:del>
            </w:ins>
            <w:ins w:id="142" w:author="仲井 俊文" w:date="2022-11-01T11:51:00Z">
              <w:del w:id="143" w:author="シンウン ニカンドラ" w:date="2022-12-23T10:56:00Z">
                <w:r w:rsidRPr="00E30ACF" w:rsidDel="00132F30">
                  <w:rPr>
                    <w:rFonts w:ascii="Meiryo UI" w:eastAsia="Meiryo UI" w:hAnsi="Meiryo UI" w:hint="eastAsia"/>
                    <w:color w:val="000000" w:themeColor="text1"/>
                    <w:szCs w:val="21"/>
                    <w:rPrChange w:id="144" w:author="ニカンドラ シンウン" w:date="2023-04-06T10:48:00Z">
                      <w:rPr>
                        <w:rFonts w:ascii="Meiryo UI" w:eastAsia="Meiryo UI" w:hAnsi="Meiryo UI" w:hint="eastAsia"/>
                        <w:szCs w:val="21"/>
                      </w:rPr>
                    </w:rPrChange>
                  </w:rPr>
                  <w:delText>水</w:delText>
                </w:r>
              </w:del>
            </w:ins>
            <w:del w:id="145" w:author="仲井 俊文" w:date="2022-11-01T11:51:00Z">
              <w:r w:rsidR="004C564E" w:rsidRPr="00E30ACF" w:rsidDel="005779E2">
                <w:rPr>
                  <w:rFonts w:ascii="Meiryo UI" w:eastAsia="Meiryo UI" w:hAnsi="Meiryo UI" w:hint="eastAsia"/>
                  <w:color w:val="000000" w:themeColor="text1"/>
                  <w:szCs w:val="21"/>
                  <w:rPrChange w:id="146" w:author="ニカンドラ シンウン" w:date="2023-04-06T10:48:00Z">
                    <w:rPr>
                      <w:rFonts w:ascii="Meiryo UI" w:eastAsia="Meiryo UI" w:hAnsi="Meiryo UI" w:hint="eastAsia"/>
                      <w:szCs w:val="21"/>
                    </w:rPr>
                  </w:rPrChange>
                </w:rPr>
                <w:delText>火</w:delText>
              </w:r>
            </w:del>
            <w:del w:id="147" w:author="俊文 仲井" w:date="2023-03-31T15:30:00Z">
              <w:r w:rsidR="005856BB" w:rsidRPr="00E30ACF" w:rsidDel="00A83A20">
                <w:rPr>
                  <w:rFonts w:ascii="Meiryo UI" w:eastAsia="Meiryo UI" w:hAnsi="Meiryo UI" w:hint="eastAsia"/>
                  <w:color w:val="000000" w:themeColor="text1"/>
                  <w:szCs w:val="21"/>
                  <w:rPrChange w:id="148" w:author="ニカンドラ シンウン" w:date="2023-04-06T10:48:00Z">
                    <w:rPr>
                      <w:rFonts w:ascii="Meiryo UI" w:eastAsia="Meiryo UI" w:hAnsi="Meiryo UI" w:hint="eastAsia"/>
                      <w:szCs w:val="21"/>
                    </w:rPr>
                  </w:rPrChange>
                </w:rPr>
                <w:delText>）</w:delText>
              </w:r>
            </w:del>
            <w:ins w:id="149" w:author="ニカンドラ シンウン" w:date="2023-04-06T10:39:00Z">
              <w:r w:rsidR="00A728EE" w:rsidRPr="00E30ACF">
                <w:rPr>
                  <w:rFonts w:ascii="Meiryo UI" w:eastAsia="Meiryo UI" w:hAnsi="Meiryo UI"/>
                  <w:color w:val="000000" w:themeColor="text1"/>
                  <w:szCs w:val="21"/>
                  <w:rPrChange w:id="150" w:author="ニカンドラ シンウン" w:date="2023-04-06T10:48:00Z">
                    <w:rPr>
                      <w:rFonts w:ascii="Meiryo UI" w:eastAsia="Meiryo UI" w:hAnsi="Meiryo UI"/>
                      <w:color w:val="FF0000"/>
                      <w:szCs w:val="21"/>
                    </w:rPr>
                  </w:rPrChange>
                </w:rPr>
                <w:t>6/15</w:t>
              </w:r>
              <w:r w:rsidR="00A728EE" w:rsidRPr="00E30ACF">
                <w:rPr>
                  <w:rFonts w:ascii="Meiryo UI" w:eastAsia="Meiryo UI" w:hAnsi="Meiryo UI" w:hint="eastAsia"/>
                  <w:color w:val="000000" w:themeColor="text1"/>
                  <w:szCs w:val="21"/>
                  <w:rPrChange w:id="151" w:author="ニカンドラ シンウン" w:date="2023-04-06T10:48:00Z">
                    <w:rPr>
                      <w:rFonts w:ascii="Meiryo UI" w:eastAsia="Meiryo UI" w:hAnsi="Meiryo UI" w:hint="eastAsia"/>
                      <w:color w:val="FF0000"/>
                      <w:szCs w:val="21"/>
                    </w:rPr>
                  </w:rPrChange>
                </w:rPr>
                <w:t>（木）</w:t>
              </w:r>
            </w:ins>
            <w:ins w:id="152" w:author="俊文 仲井" w:date="2023-03-31T15:28:00Z">
              <w:del w:id="153" w:author="ニカンドラ シンウン" w:date="2023-04-06T10:39:00Z">
                <w:r w:rsidR="00A83A20" w:rsidRPr="00E30ACF" w:rsidDel="00A728EE">
                  <w:rPr>
                    <w:rFonts w:ascii="Meiryo UI" w:eastAsia="Meiryo UI" w:hAnsi="Meiryo UI" w:hint="eastAsia"/>
                    <w:color w:val="000000" w:themeColor="text1"/>
                    <w:szCs w:val="21"/>
                    <w:rPrChange w:id="154" w:author="ニカンドラ シンウン" w:date="2023-04-06T10:48:00Z">
                      <w:rPr>
                        <w:rFonts w:ascii="Meiryo UI" w:eastAsia="Meiryo UI" w:hAnsi="Meiryo UI" w:hint="eastAsia"/>
                        <w:color w:val="FF0000"/>
                        <w:szCs w:val="21"/>
                      </w:rPr>
                    </w:rPrChange>
                  </w:rPr>
                  <w:delText>調整中</w:delText>
                </w:r>
              </w:del>
            </w:ins>
          </w:p>
        </w:tc>
        <w:tc>
          <w:tcPr>
            <w:tcW w:w="5467" w:type="dxa"/>
            <w:tcBorders>
              <w:bottom w:val="single" w:sz="4" w:space="0" w:color="auto"/>
            </w:tcBorders>
            <w:vAlign w:val="center"/>
            <w:tcPrChange w:id="155" w:author="シンウン ニカンドラ" w:date="2022-12-23T10:57:00Z">
              <w:tcPr>
                <w:tcW w:w="5467" w:type="dxa"/>
                <w:vAlign w:val="center"/>
              </w:tcPr>
            </w:tcPrChange>
          </w:tcPr>
          <w:p w14:paraId="4B9FAD8B" w14:textId="602F5EB8" w:rsidR="005856BB" w:rsidRPr="005779E2" w:rsidRDefault="004F14EF" w:rsidP="005779E2">
            <w:pPr>
              <w:spacing w:line="300" w:lineRule="exact"/>
              <w:rPr>
                <w:rFonts w:ascii="Meiryo UI" w:eastAsia="Meiryo UI" w:hAnsi="Meiryo UI"/>
                <w:szCs w:val="21"/>
              </w:rPr>
            </w:pPr>
            <w:ins w:id="156" w:author="仲井 俊文 [2]" w:date="2023-03-31T14:02:00Z">
              <w:r w:rsidRPr="00820879">
                <w:rPr>
                  <w:rFonts w:ascii="Meiryo UI" w:eastAsia="Meiryo UI" w:hAnsi="Meiryo UI"/>
                  <w:szCs w:val="21"/>
                </w:rPr>
                <w:t>LCA算定におけるデータ収集と注視ポイント</w:t>
              </w:r>
            </w:ins>
            <w:del w:id="157" w:author="仲井 俊文 [2]" w:date="2023-03-31T14:02:00Z">
              <w:r w:rsidR="005856BB" w:rsidRPr="004F14EF" w:rsidDel="004F14EF">
                <w:rPr>
                  <w:rFonts w:ascii="Meiryo UI" w:eastAsia="Meiryo UI" w:hAnsi="Meiryo UI"/>
                  <w:szCs w:val="21"/>
                  <w:highlight w:val="yellow"/>
                  <w:rPrChange w:id="158" w:author="仲井 俊文 [2]" w:date="2023-03-31T14:02:00Z">
                    <w:rPr>
                      <w:rFonts w:ascii="Meiryo UI" w:eastAsia="Meiryo UI" w:hAnsi="Meiryo UI"/>
                      <w:szCs w:val="21"/>
                    </w:rPr>
                  </w:rPrChange>
                </w:rPr>
                <w:delText>LCA</w:delText>
              </w:r>
              <w:r w:rsidR="005856BB" w:rsidRPr="004F14EF" w:rsidDel="004F14EF">
                <w:rPr>
                  <w:rFonts w:ascii="Meiryo UI" w:eastAsia="Meiryo UI" w:hAnsi="Meiryo UI" w:hint="eastAsia"/>
                  <w:szCs w:val="21"/>
                  <w:highlight w:val="yellow"/>
                  <w:rPrChange w:id="159" w:author="仲井 俊文 [2]" w:date="2023-03-31T14:02:00Z">
                    <w:rPr>
                      <w:rFonts w:ascii="Meiryo UI" w:eastAsia="Meiryo UI" w:hAnsi="Meiryo UI" w:hint="eastAsia"/>
                      <w:szCs w:val="21"/>
                    </w:rPr>
                  </w:rPrChange>
                </w:rPr>
                <w:delText>算定とその結果、</w:delText>
              </w:r>
              <w:r w:rsidR="005856BB" w:rsidRPr="004F14EF" w:rsidDel="004F14EF">
                <w:rPr>
                  <w:rFonts w:ascii="Meiryo UI" w:eastAsia="Meiryo UI" w:hAnsi="Meiryo UI"/>
                  <w:szCs w:val="21"/>
                  <w:highlight w:val="yellow"/>
                  <w:rPrChange w:id="160" w:author="仲井 俊文 [2]" w:date="2023-03-31T14:02:00Z">
                    <w:rPr>
                      <w:rFonts w:ascii="Meiryo UI" w:eastAsia="Meiryo UI" w:hAnsi="Meiryo UI"/>
                      <w:szCs w:val="21"/>
                    </w:rPr>
                  </w:rPrChange>
                </w:rPr>
                <w:delText>LCA</w:delText>
              </w:r>
              <w:r w:rsidR="005856BB" w:rsidRPr="004F14EF" w:rsidDel="004F14EF">
                <w:rPr>
                  <w:rFonts w:ascii="Meiryo UI" w:eastAsia="Meiryo UI" w:hAnsi="Meiryo UI" w:hint="eastAsia"/>
                  <w:szCs w:val="21"/>
                  <w:highlight w:val="yellow"/>
                  <w:rPrChange w:id="161" w:author="仲井 俊文 [2]" w:date="2023-03-31T14:02:00Z">
                    <w:rPr>
                      <w:rFonts w:ascii="Meiryo UI" w:eastAsia="Meiryo UI" w:hAnsi="Meiryo UI" w:hint="eastAsia"/>
                      <w:szCs w:val="21"/>
                    </w:rPr>
                  </w:rPrChange>
                </w:rPr>
                <w:delText>ソフトウェア</w:delText>
              </w:r>
              <w:r w:rsidR="005856BB" w:rsidRPr="004F14EF" w:rsidDel="004F14EF">
                <w:rPr>
                  <w:rFonts w:ascii="Meiryo UI" w:eastAsia="Meiryo UI" w:hAnsi="Meiryo UI"/>
                  <w:szCs w:val="21"/>
                  <w:highlight w:val="yellow"/>
                  <w:rPrChange w:id="162" w:author="仲井 俊文 [2]" w:date="2023-03-31T14:02:00Z">
                    <w:rPr>
                      <w:rFonts w:ascii="Meiryo UI" w:eastAsia="Meiryo UI" w:hAnsi="Meiryo UI"/>
                      <w:szCs w:val="21"/>
                    </w:rPr>
                  </w:rPrChange>
                </w:rPr>
                <w:delText>MiLCA</w:delText>
              </w:r>
            </w:del>
          </w:p>
        </w:tc>
        <w:tc>
          <w:tcPr>
            <w:tcW w:w="1701" w:type="dxa"/>
            <w:tcBorders>
              <w:bottom w:val="single" w:sz="4" w:space="0" w:color="auto"/>
            </w:tcBorders>
            <w:vAlign w:val="center"/>
            <w:tcPrChange w:id="163" w:author="シンウン ニカンドラ" w:date="2022-12-23T10:57:00Z">
              <w:tcPr>
                <w:tcW w:w="1701" w:type="dxa"/>
                <w:vAlign w:val="center"/>
              </w:tcPr>
            </w:tcPrChange>
          </w:tcPr>
          <w:p w14:paraId="186E3CB3" w14:textId="216ECD17"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hint="eastAsia"/>
                <w:szCs w:val="21"/>
              </w:rPr>
              <w:t>―</w:t>
            </w:r>
          </w:p>
        </w:tc>
        <w:tc>
          <w:tcPr>
            <w:tcW w:w="1336" w:type="dxa"/>
            <w:tcBorders>
              <w:bottom w:val="single" w:sz="4" w:space="0" w:color="auto"/>
            </w:tcBorders>
            <w:vAlign w:val="center"/>
            <w:tcPrChange w:id="164" w:author="シンウン ニカンドラ" w:date="2022-12-23T10:57:00Z">
              <w:tcPr>
                <w:tcW w:w="1336" w:type="dxa"/>
                <w:vAlign w:val="center"/>
              </w:tcPr>
            </w:tcPrChange>
          </w:tcPr>
          <w:p w14:paraId="0A66467C" w14:textId="49228D5B"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r w:rsidR="005856BB" w:rsidRPr="00051AF1" w14:paraId="5554B6B5" w14:textId="10AAB40E" w:rsidTr="00132F30">
        <w:tblPrEx>
          <w:tblW w:w="10262" w:type="dxa"/>
          <w:jc w:val="center"/>
          <w:tblLayout w:type="fixed"/>
          <w:tblCellMar>
            <w:left w:w="28" w:type="dxa"/>
            <w:right w:w="28" w:type="dxa"/>
          </w:tblCellMar>
          <w:tblPrExChange w:id="165" w:author="シンウン ニカンドラ" w:date="2022-12-23T10:57:00Z">
            <w:tblPrEx>
              <w:tblW w:w="10262" w:type="dxa"/>
              <w:jc w:val="center"/>
              <w:tblLayout w:type="fixed"/>
              <w:tblCellMar>
                <w:left w:w="28" w:type="dxa"/>
                <w:right w:w="28" w:type="dxa"/>
              </w:tblCellMar>
            </w:tblPrEx>
          </w:tblPrExChange>
        </w:tblPrEx>
        <w:trPr>
          <w:trHeight w:val="1064"/>
          <w:jc w:val="center"/>
          <w:trPrChange w:id="166" w:author="シンウン ニカンドラ" w:date="2022-12-23T10:57:00Z">
            <w:trPr>
              <w:jc w:val="center"/>
            </w:trPr>
          </w:trPrChange>
        </w:trPr>
        <w:tc>
          <w:tcPr>
            <w:tcW w:w="397" w:type="dxa"/>
            <w:tcBorders>
              <w:bottom w:val="single" w:sz="4" w:space="0" w:color="auto"/>
            </w:tcBorders>
            <w:vAlign w:val="center"/>
            <w:tcPrChange w:id="167" w:author="シンウン ニカンドラ" w:date="2022-12-23T10:57:00Z">
              <w:tcPr>
                <w:tcW w:w="397" w:type="dxa"/>
                <w:vAlign w:val="center"/>
              </w:tcPr>
            </w:tcPrChange>
          </w:tcPr>
          <w:p w14:paraId="15C59346" w14:textId="4C1B05F2"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3</w:t>
            </w:r>
          </w:p>
        </w:tc>
        <w:tc>
          <w:tcPr>
            <w:tcW w:w="1361" w:type="dxa"/>
            <w:tcBorders>
              <w:bottom w:val="single" w:sz="4" w:space="0" w:color="auto"/>
            </w:tcBorders>
            <w:vAlign w:val="center"/>
            <w:tcPrChange w:id="168" w:author="シンウン ニカンドラ" w:date="2022-12-23T10:57:00Z">
              <w:tcPr>
                <w:tcW w:w="1361" w:type="dxa"/>
                <w:vAlign w:val="center"/>
              </w:tcPr>
            </w:tcPrChange>
          </w:tcPr>
          <w:p w14:paraId="61EA667C" w14:textId="60C56389" w:rsidR="00A83A20" w:rsidRPr="00E30ACF" w:rsidRDefault="005856BB" w:rsidP="00A83A20">
            <w:pPr>
              <w:spacing w:line="300" w:lineRule="exact"/>
              <w:rPr>
                <w:rFonts w:ascii="Meiryo UI" w:eastAsia="Meiryo UI" w:hAnsi="Meiryo UI"/>
                <w:color w:val="000000" w:themeColor="text1"/>
                <w:szCs w:val="21"/>
                <w:rPrChange w:id="169" w:author="ニカンドラ シンウン" w:date="2023-04-06T10:48:00Z">
                  <w:rPr>
                    <w:rFonts w:ascii="Meiryo UI" w:eastAsia="Meiryo UI" w:hAnsi="Meiryo UI"/>
                    <w:szCs w:val="21"/>
                  </w:rPr>
                </w:rPrChange>
              </w:rPr>
            </w:pPr>
            <w:del w:id="170" w:author="仲井 俊文" w:date="2022-11-01T11:51:00Z">
              <w:r w:rsidRPr="00E30ACF" w:rsidDel="005779E2">
                <w:rPr>
                  <w:rFonts w:ascii="Meiryo UI" w:eastAsia="Meiryo UI" w:hAnsi="Meiryo UI"/>
                  <w:color w:val="000000" w:themeColor="text1"/>
                  <w:szCs w:val="21"/>
                  <w:rPrChange w:id="171" w:author="ニカンドラ シンウン" w:date="2023-04-06T10:48:00Z">
                    <w:rPr>
                      <w:rFonts w:ascii="Meiryo UI" w:eastAsia="Meiryo UI" w:hAnsi="Meiryo UI"/>
                      <w:szCs w:val="21"/>
                    </w:rPr>
                  </w:rPrChange>
                </w:rPr>
                <w:delText>11</w:delText>
              </w:r>
            </w:del>
            <w:ins w:id="172" w:author="シンウン ニカンドラ" w:date="2022-12-23T10:56:00Z">
              <w:del w:id="173" w:author="俊文 仲井" w:date="2023-03-31T15:30:00Z">
                <w:r w:rsidR="00132F30" w:rsidRPr="00E30ACF" w:rsidDel="00A83A20">
                  <w:rPr>
                    <w:rFonts w:ascii="Meiryo UI" w:eastAsia="Meiryo UI" w:hAnsi="Meiryo UI"/>
                    <w:color w:val="000000" w:themeColor="text1"/>
                    <w:szCs w:val="21"/>
                    <w:rPrChange w:id="174" w:author="ニカンドラ シンウン" w:date="2023-04-06T10:48:00Z">
                      <w:rPr>
                        <w:rFonts w:ascii="Meiryo UI" w:eastAsia="Meiryo UI" w:hAnsi="Meiryo UI"/>
                        <w:szCs w:val="21"/>
                      </w:rPr>
                    </w:rPrChange>
                  </w:rPr>
                  <w:delText>3</w:delText>
                </w:r>
              </w:del>
            </w:ins>
            <w:ins w:id="175" w:author="仲井 俊文" w:date="2022-11-01T11:51:00Z">
              <w:del w:id="176" w:author="シンウン ニカンドラ" w:date="2022-12-23T10:56:00Z">
                <w:r w:rsidR="005779E2" w:rsidRPr="00E30ACF" w:rsidDel="00132F30">
                  <w:rPr>
                    <w:rFonts w:ascii="Meiryo UI" w:eastAsia="Meiryo UI" w:hAnsi="Meiryo UI"/>
                    <w:color w:val="000000" w:themeColor="text1"/>
                    <w:szCs w:val="21"/>
                    <w:rPrChange w:id="177" w:author="ニカンドラ シンウン" w:date="2023-04-06T10:48:00Z">
                      <w:rPr>
                        <w:rFonts w:ascii="Meiryo UI" w:eastAsia="Meiryo UI" w:hAnsi="Meiryo UI"/>
                        <w:szCs w:val="21"/>
                      </w:rPr>
                    </w:rPrChange>
                  </w:rPr>
                  <w:delText>2</w:delText>
                </w:r>
              </w:del>
            </w:ins>
            <w:del w:id="178" w:author="俊文 仲井" w:date="2023-03-31T15:30:00Z">
              <w:r w:rsidRPr="00E30ACF" w:rsidDel="00A83A20">
                <w:rPr>
                  <w:rFonts w:ascii="Meiryo UI" w:eastAsia="Meiryo UI" w:hAnsi="Meiryo UI"/>
                  <w:color w:val="000000" w:themeColor="text1"/>
                  <w:szCs w:val="21"/>
                  <w:rPrChange w:id="179" w:author="ニカンドラ シンウン" w:date="2023-04-06T10:48:00Z">
                    <w:rPr>
                      <w:rFonts w:ascii="Meiryo UI" w:eastAsia="Meiryo UI" w:hAnsi="Meiryo UI"/>
                      <w:szCs w:val="21"/>
                    </w:rPr>
                  </w:rPrChange>
                </w:rPr>
                <w:delText>/</w:delText>
              </w:r>
            </w:del>
            <w:del w:id="180" w:author="仲井 俊文" w:date="2022-11-01T11:51:00Z">
              <w:r w:rsidRPr="00E30ACF" w:rsidDel="005779E2">
                <w:rPr>
                  <w:rFonts w:ascii="Meiryo UI" w:eastAsia="Meiryo UI" w:hAnsi="Meiryo UI"/>
                  <w:color w:val="000000" w:themeColor="text1"/>
                  <w:szCs w:val="21"/>
                  <w:rPrChange w:id="181" w:author="ニカンドラ シンウン" w:date="2023-04-06T10:48:00Z">
                    <w:rPr>
                      <w:rFonts w:ascii="Meiryo UI" w:eastAsia="Meiryo UI" w:hAnsi="Meiryo UI"/>
                      <w:szCs w:val="21"/>
                    </w:rPr>
                  </w:rPrChange>
                </w:rPr>
                <w:delText>25</w:delText>
              </w:r>
            </w:del>
            <w:ins w:id="182" w:author="シンウン ニカンドラ" w:date="2022-12-23T10:56:00Z">
              <w:del w:id="183" w:author="俊文 仲井" w:date="2023-03-31T15:30:00Z">
                <w:r w:rsidR="00132F30" w:rsidRPr="00E30ACF" w:rsidDel="00A83A20">
                  <w:rPr>
                    <w:rFonts w:ascii="Meiryo UI" w:eastAsia="Meiryo UI" w:hAnsi="Meiryo UI"/>
                    <w:color w:val="000000" w:themeColor="text1"/>
                    <w:szCs w:val="21"/>
                    <w:rPrChange w:id="184" w:author="ニカンドラ シンウン" w:date="2023-04-06T10:48:00Z">
                      <w:rPr>
                        <w:rFonts w:ascii="Meiryo UI" w:eastAsia="Meiryo UI" w:hAnsi="Meiryo UI"/>
                        <w:szCs w:val="21"/>
                      </w:rPr>
                    </w:rPrChange>
                  </w:rPr>
                  <w:delText>24</w:delText>
                </w:r>
              </w:del>
            </w:ins>
            <w:ins w:id="185" w:author="仲井 俊文" w:date="2022-11-01T11:51:00Z">
              <w:del w:id="186" w:author="シンウン ニカンドラ" w:date="2022-12-23T10:56:00Z">
                <w:r w:rsidR="005779E2" w:rsidRPr="00E30ACF" w:rsidDel="00132F30">
                  <w:rPr>
                    <w:rFonts w:ascii="Meiryo UI" w:eastAsia="Meiryo UI" w:hAnsi="Meiryo UI"/>
                    <w:color w:val="000000" w:themeColor="text1"/>
                    <w:szCs w:val="21"/>
                    <w:rPrChange w:id="187" w:author="ニカンドラ シンウン" w:date="2023-04-06T10:48:00Z">
                      <w:rPr>
                        <w:rFonts w:ascii="Meiryo UI" w:eastAsia="Meiryo UI" w:hAnsi="Meiryo UI"/>
                        <w:szCs w:val="21"/>
                      </w:rPr>
                    </w:rPrChange>
                  </w:rPr>
                  <w:delText>1</w:delText>
                </w:r>
              </w:del>
            </w:ins>
            <w:del w:id="188" w:author="俊文 仲井" w:date="2023-03-31T15:30:00Z">
              <w:r w:rsidRPr="00E30ACF" w:rsidDel="00A83A20">
                <w:rPr>
                  <w:rFonts w:ascii="Meiryo UI" w:eastAsia="Meiryo UI" w:hAnsi="Meiryo UI" w:hint="eastAsia"/>
                  <w:color w:val="000000" w:themeColor="text1"/>
                  <w:szCs w:val="21"/>
                  <w:rPrChange w:id="189" w:author="ニカンドラ シンウン" w:date="2023-04-06T10:48:00Z">
                    <w:rPr>
                      <w:rFonts w:ascii="Meiryo UI" w:eastAsia="Meiryo UI" w:hAnsi="Meiryo UI" w:hint="eastAsia"/>
                      <w:szCs w:val="21"/>
                    </w:rPr>
                  </w:rPrChange>
                </w:rPr>
                <w:delText>（</w:delText>
              </w:r>
            </w:del>
            <w:del w:id="190" w:author="仲井 俊文" w:date="2022-11-01T11:51:00Z">
              <w:r w:rsidRPr="00E30ACF" w:rsidDel="00C5318E">
                <w:rPr>
                  <w:rFonts w:ascii="Meiryo UI" w:eastAsia="Meiryo UI" w:hAnsi="Meiryo UI" w:hint="eastAsia"/>
                  <w:color w:val="000000" w:themeColor="text1"/>
                  <w:szCs w:val="21"/>
                  <w:rPrChange w:id="191" w:author="ニカンドラ シンウン" w:date="2023-04-06T10:48:00Z">
                    <w:rPr>
                      <w:rFonts w:ascii="Meiryo UI" w:eastAsia="Meiryo UI" w:hAnsi="Meiryo UI" w:hint="eastAsia"/>
                      <w:szCs w:val="21"/>
                    </w:rPr>
                  </w:rPrChange>
                </w:rPr>
                <w:delText>金</w:delText>
              </w:r>
            </w:del>
            <w:ins w:id="192" w:author="シンウン ニカンドラ" w:date="2022-12-23T10:57:00Z">
              <w:del w:id="193" w:author="俊文 仲井" w:date="2023-03-31T15:30:00Z">
                <w:r w:rsidR="00132F30" w:rsidRPr="00E30ACF" w:rsidDel="00A83A20">
                  <w:rPr>
                    <w:rFonts w:ascii="Meiryo UI" w:eastAsia="Meiryo UI" w:hAnsi="Meiryo UI" w:hint="eastAsia"/>
                    <w:color w:val="000000" w:themeColor="text1"/>
                    <w:szCs w:val="21"/>
                    <w:rPrChange w:id="194" w:author="ニカンドラ シンウン" w:date="2023-04-06T10:48:00Z">
                      <w:rPr>
                        <w:rFonts w:ascii="Meiryo UI" w:eastAsia="Meiryo UI" w:hAnsi="Meiryo UI" w:hint="eastAsia"/>
                        <w:szCs w:val="21"/>
                      </w:rPr>
                    </w:rPrChange>
                  </w:rPr>
                  <w:delText>金</w:delText>
                </w:r>
              </w:del>
            </w:ins>
            <w:ins w:id="195" w:author="仲井 俊文" w:date="2022-11-01T11:51:00Z">
              <w:del w:id="196" w:author="シンウン ニカンドラ" w:date="2022-12-23T10:56:00Z">
                <w:r w:rsidR="00C5318E" w:rsidRPr="00E30ACF" w:rsidDel="00132F30">
                  <w:rPr>
                    <w:rFonts w:ascii="Meiryo UI" w:eastAsia="Meiryo UI" w:hAnsi="Meiryo UI" w:hint="eastAsia"/>
                    <w:color w:val="000000" w:themeColor="text1"/>
                    <w:szCs w:val="21"/>
                    <w:rPrChange w:id="197" w:author="ニカンドラ シンウン" w:date="2023-04-06T10:48:00Z">
                      <w:rPr>
                        <w:rFonts w:ascii="Meiryo UI" w:eastAsia="Meiryo UI" w:hAnsi="Meiryo UI" w:hint="eastAsia"/>
                        <w:szCs w:val="21"/>
                      </w:rPr>
                    </w:rPrChange>
                  </w:rPr>
                  <w:delText>水</w:delText>
                </w:r>
              </w:del>
            </w:ins>
            <w:ins w:id="198" w:author="ニカンドラ シンウン" w:date="2023-04-06T10:40:00Z">
              <w:r w:rsidR="00A728EE" w:rsidRPr="00E30ACF">
                <w:rPr>
                  <w:rFonts w:ascii="Meiryo UI" w:eastAsia="Meiryo UI" w:hAnsi="Meiryo UI"/>
                  <w:color w:val="000000" w:themeColor="text1"/>
                  <w:szCs w:val="21"/>
                  <w:rPrChange w:id="199" w:author="ニカンドラ シンウン" w:date="2023-04-06T10:48:00Z">
                    <w:rPr>
                      <w:rFonts w:ascii="Meiryo UI" w:eastAsia="Meiryo UI" w:hAnsi="Meiryo UI"/>
                      <w:color w:val="FF0000"/>
                      <w:szCs w:val="21"/>
                    </w:rPr>
                  </w:rPrChange>
                </w:rPr>
                <w:t>6/26（月）</w:t>
              </w:r>
            </w:ins>
            <w:del w:id="200" w:author="俊文 仲井" w:date="2023-03-31T15:30:00Z">
              <w:r w:rsidRPr="00E30ACF" w:rsidDel="00A83A20">
                <w:rPr>
                  <w:rFonts w:ascii="Meiryo UI" w:eastAsia="Meiryo UI" w:hAnsi="Meiryo UI" w:hint="eastAsia"/>
                  <w:color w:val="000000" w:themeColor="text1"/>
                  <w:szCs w:val="21"/>
                  <w:rPrChange w:id="201" w:author="ニカンドラ シンウン" w:date="2023-04-06T10:48:00Z">
                    <w:rPr>
                      <w:rFonts w:ascii="Meiryo UI" w:eastAsia="Meiryo UI" w:hAnsi="Meiryo UI" w:hint="eastAsia"/>
                      <w:szCs w:val="21"/>
                    </w:rPr>
                  </w:rPrChange>
                </w:rPr>
                <w:delText>）</w:delText>
              </w:r>
            </w:del>
            <w:ins w:id="202" w:author="俊文 仲井" w:date="2023-03-31T15:28:00Z">
              <w:del w:id="203" w:author="ニカンドラ シンウン" w:date="2023-04-06T10:39:00Z">
                <w:r w:rsidR="00A83A20" w:rsidRPr="00E30ACF" w:rsidDel="00A728EE">
                  <w:rPr>
                    <w:rFonts w:ascii="Meiryo UI" w:eastAsia="Meiryo UI" w:hAnsi="Meiryo UI" w:hint="eastAsia"/>
                    <w:color w:val="000000" w:themeColor="text1"/>
                    <w:szCs w:val="21"/>
                    <w:rPrChange w:id="204" w:author="ニカンドラ シンウン" w:date="2023-04-06T10:48:00Z">
                      <w:rPr>
                        <w:rFonts w:ascii="Meiryo UI" w:eastAsia="Meiryo UI" w:hAnsi="Meiryo UI" w:hint="eastAsia"/>
                        <w:color w:val="FF0000"/>
                        <w:szCs w:val="21"/>
                      </w:rPr>
                    </w:rPrChange>
                  </w:rPr>
                  <w:delText>調整中</w:delText>
                </w:r>
              </w:del>
            </w:ins>
          </w:p>
        </w:tc>
        <w:tc>
          <w:tcPr>
            <w:tcW w:w="5467" w:type="dxa"/>
            <w:tcBorders>
              <w:bottom w:val="single" w:sz="4" w:space="0" w:color="auto"/>
            </w:tcBorders>
            <w:vAlign w:val="center"/>
            <w:tcPrChange w:id="205" w:author="シンウン ニカンドラ" w:date="2022-12-23T10:57:00Z">
              <w:tcPr>
                <w:tcW w:w="5467" w:type="dxa"/>
                <w:vAlign w:val="center"/>
              </w:tcPr>
            </w:tcPrChange>
          </w:tcPr>
          <w:p w14:paraId="6F3B2557" w14:textId="05C5969C"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インベントリデータベース</w:t>
            </w:r>
            <w:r w:rsidRPr="005779E2">
              <w:rPr>
                <w:rFonts w:ascii="Meiryo UI" w:eastAsia="Meiryo UI" w:hAnsi="Meiryo UI"/>
                <w:szCs w:val="21"/>
              </w:rPr>
              <w:t xml:space="preserve">IDEA </w:t>
            </w:r>
          </w:p>
        </w:tc>
        <w:tc>
          <w:tcPr>
            <w:tcW w:w="1701" w:type="dxa"/>
            <w:tcBorders>
              <w:bottom w:val="single" w:sz="4" w:space="0" w:color="auto"/>
            </w:tcBorders>
            <w:vAlign w:val="center"/>
            <w:tcPrChange w:id="206" w:author="シンウン ニカンドラ" w:date="2022-12-23T10:57:00Z">
              <w:tcPr>
                <w:tcW w:w="1701" w:type="dxa"/>
                <w:vAlign w:val="center"/>
              </w:tcPr>
            </w:tcPrChange>
          </w:tcPr>
          <w:p w14:paraId="34E61B61" w14:textId="77777777" w:rsidR="00FC36EE" w:rsidRPr="00FC36EE" w:rsidRDefault="00FC36EE">
            <w:pPr>
              <w:spacing w:line="300" w:lineRule="exact"/>
              <w:jc w:val="left"/>
              <w:rPr>
                <w:ins w:id="207" w:author="俊文" w:date="2022-11-09T15:40:00Z"/>
                <w:rFonts w:ascii="Meiryo UI" w:eastAsia="Meiryo UI" w:hAnsi="Meiryo UI" w:cs="ＭＳ Ｐゴシック"/>
                <w:color w:val="000000"/>
                <w:kern w:val="0"/>
                <w:szCs w:val="21"/>
                <w:rPrChange w:id="208" w:author="俊文" w:date="2022-11-09T15:40:00Z">
                  <w:rPr>
                    <w:ins w:id="209" w:author="俊文" w:date="2022-11-09T15:40:00Z"/>
                    <w:rFonts w:eastAsiaTheme="minorHAnsi" w:cs="ＭＳ Ｐゴシック"/>
                    <w:color w:val="000000"/>
                    <w:kern w:val="0"/>
                    <w:szCs w:val="21"/>
                  </w:rPr>
                </w:rPrChange>
              </w:rPr>
              <w:pPrChange w:id="210" w:author="俊文" w:date="2022-11-09T15:40:00Z">
                <w:pPr>
                  <w:spacing w:line="300" w:lineRule="exact"/>
                  <w:jc w:val="center"/>
                </w:pPr>
              </w:pPrChange>
            </w:pPr>
            <w:ins w:id="211" w:author="俊文" w:date="2022-11-09T15:40:00Z">
              <w:r w:rsidRPr="00FC36EE">
                <w:rPr>
                  <w:rFonts w:ascii="Meiryo UI" w:eastAsia="Meiryo UI" w:hAnsi="Meiryo UI" w:cs="ＭＳ Ｐゴシック" w:hint="eastAsia"/>
                  <w:color w:val="000000"/>
                  <w:kern w:val="0"/>
                  <w:szCs w:val="21"/>
                  <w:rPrChange w:id="212" w:author="俊文" w:date="2022-11-09T15:40:00Z">
                    <w:rPr>
                      <w:rFonts w:eastAsiaTheme="minorHAnsi" w:cs="ＭＳ Ｐゴシック" w:hint="eastAsia"/>
                      <w:color w:val="000000"/>
                      <w:kern w:val="0"/>
                      <w:szCs w:val="21"/>
                    </w:rPr>
                  </w:rPrChange>
                </w:rPr>
                <w:t xml:space="preserve">国立研究開発法人産業技術総合研究所　</w:t>
              </w:r>
            </w:ins>
          </w:p>
          <w:p w14:paraId="2D3B9064" w14:textId="067E433C" w:rsidR="005856BB" w:rsidRPr="005779E2" w:rsidRDefault="00FC36EE">
            <w:pPr>
              <w:spacing w:line="300" w:lineRule="exact"/>
              <w:jc w:val="left"/>
              <w:rPr>
                <w:rFonts w:ascii="Meiryo UI" w:eastAsia="Meiryo UI" w:hAnsi="Meiryo UI"/>
                <w:szCs w:val="21"/>
              </w:rPr>
              <w:pPrChange w:id="213" w:author="俊文" w:date="2022-11-09T15:40:00Z">
                <w:pPr>
                  <w:spacing w:line="300" w:lineRule="exact"/>
                  <w:jc w:val="center"/>
                </w:pPr>
              </w:pPrChange>
            </w:pPr>
            <w:ins w:id="214" w:author="俊文" w:date="2022-11-09T15:40:00Z">
              <w:r w:rsidRPr="00FC36EE">
                <w:rPr>
                  <w:rFonts w:ascii="Meiryo UI" w:eastAsia="Meiryo UI" w:hAnsi="Meiryo UI" w:cs="ＭＳ Ｐゴシック" w:hint="eastAsia"/>
                  <w:color w:val="000000"/>
                  <w:kern w:val="0"/>
                  <w:szCs w:val="21"/>
                  <w:rPrChange w:id="215" w:author="俊文" w:date="2022-11-09T15:40:00Z">
                    <w:rPr>
                      <w:rFonts w:eastAsiaTheme="minorHAnsi" w:cs="ＭＳ Ｐゴシック" w:hint="eastAsia"/>
                      <w:color w:val="000000"/>
                      <w:kern w:val="0"/>
                      <w:szCs w:val="21"/>
                    </w:rPr>
                  </w:rPrChange>
                </w:rPr>
                <w:t>田原</w:t>
              </w:r>
              <w:r w:rsidRPr="00FC36EE">
                <w:rPr>
                  <w:rFonts w:ascii="Meiryo UI" w:eastAsia="Meiryo UI" w:hAnsi="Meiryo UI" w:cs="ＭＳ Ｐゴシック"/>
                  <w:color w:val="000000"/>
                  <w:kern w:val="0"/>
                  <w:szCs w:val="21"/>
                  <w:rPrChange w:id="216" w:author="俊文" w:date="2022-11-09T15:40:00Z">
                    <w:rPr>
                      <w:rFonts w:eastAsiaTheme="minorHAnsi" w:cs="ＭＳ Ｐゴシック"/>
                      <w:color w:val="000000"/>
                      <w:kern w:val="0"/>
                      <w:szCs w:val="21"/>
                    </w:rPr>
                  </w:rPrChange>
                </w:rPr>
                <w:t xml:space="preserve"> </w:t>
              </w:r>
              <w:r w:rsidRPr="00FC36EE">
                <w:rPr>
                  <w:rFonts w:ascii="Meiryo UI" w:eastAsia="Meiryo UI" w:hAnsi="Meiryo UI" w:cs="ＭＳ Ｐゴシック" w:hint="eastAsia"/>
                  <w:color w:val="000000"/>
                  <w:kern w:val="0"/>
                  <w:szCs w:val="21"/>
                  <w:rPrChange w:id="217" w:author="俊文" w:date="2022-11-09T15:40:00Z">
                    <w:rPr>
                      <w:rFonts w:eastAsiaTheme="minorHAnsi" w:cs="ＭＳ Ｐゴシック" w:hint="eastAsia"/>
                      <w:color w:val="000000"/>
                      <w:kern w:val="0"/>
                      <w:szCs w:val="21"/>
                    </w:rPr>
                  </w:rPrChange>
                </w:rPr>
                <w:t>聖隆氏</w:t>
              </w:r>
            </w:ins>
            <w:commentRangeStart w:id="218"/>
            <w:del w:id="219" w:author="俊文" w:date="2022-11-09T15:40:00Z">
              <w:r w:rsidR="005856BB" w:rsidRPr="00FC36EE" w:rsidDel="00FC36EE">
                <w:rPr>
                  <w:rFonts w:ascii="Meiryo UI" w:eastAsia="Meiryo UI" w:hAnsi="Meiryo UI" w:hint="eastAsia"/>
                  <w:szCs w:val="21"/>
                </w:rPr>
                <w:delText>調整中</w:delText>
              </w:r>
            </w:del>
            <w:commentRangeEnd w:id="218"/>
            <w:r w:rsidR="002C7A56" w:rsidRPr="00FC36EE">
              <w:rPr>
                <w:rStyle w:val="af"/>
                <w:rFonts w:ascii="Meiryo UI" w:eastAsia="Meiryo UI" w:hAnsi="Meiryo UI"/>
                <w:rPrChange w:id="220" w:author="俊文" w:date="2022-11-09T15:40:00Z">
                  <w:rPr>
                    <w:rStyle w:val="af"/>
                  </w:rPr>
                </w:rPrChange>
              </w:rPr>
              <w:commentReference w:id="218"/>
            </w:r>
          </w:p>
        </w:tc>
        <w:tc>
          <w:tcPr>
            <w:tcW w:w="1336" w:type="dxa"/>
            <w:tcBorders>
              <w:bottom w:val="single" w:sz="4" w:space="0" w:color="auto"/>
              <w:right w:val="single" w:sz="4" w:space="0" w:color="auto"/>
            </w:tcBorders>
            <w:vAlign w:val="center"/>
            <w:tcPrChange w:id="221" w:author="シンウン ニカンドラ" w:date="2022-12-23T10:57:00Z">
              <w:tcPr>
                <w:tcW w:w="1336" w:type="dxa"/>
                <w:vAlign w:val="center"/>
              </w:tcPr>
            </w:tcPrChange>
          </w:tcPr>
          <w:p w14:paraId="7FCA289E" w14:textId="0F7ADE43"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r w:rsidR="006470A2" w:rsidRPr="00051AF1" w:rsidDel="00132F30" w14:paraId="3A5077FB" w14:textId="7ED92A45" w:rsidTr="00132F30">
        <w:tblPrEx>
          <w:tblW w:w="10262" w:type="dxa"/>
          <w:jc w:val="center"/>
          <w:tblLayout w:type="fixed"/>
          <w:tblCellMar>
            <w:left w:w="28" w:type="dxa"/>
            <w:right w:w="28" w:type="dxa"/>
          </w:tblCellMar>
          <w:tblPrExChange w:id="222" w:author="シンウン ニカンドラ" w:date="2022-12-23T10:57:00Z">
            <w:tblPrEx>
              <w:tblW w:w="10262" w:type="dxa"/>
              <w:jc w:val="center"/>
              <w:tblLayout w:type="fixed"/>
              <w:tblCellMar>
                <w:left w:w="28" w:type="dxa"/>
                <w:right w:w="28" w:type="dxa"/>
              </w:tblCellMar>
            </w:tblPrEx>
          </w:tblPrExChange>
        </w:tblPrEx>
        <w:trPr>
          <w:jc w:val="center"/>
          <w:ins w:id="223" w:author="俊文" w:date="2022-11-09T15:48:00Z"/>
          <w:del w:id="224" w:author="シンウン ニカンドラ" w:date="2022-12-23T10:57:00Z"/>
          <w:trPrChange w:id="225" w:author="シンウン ニカンドラ" w:date="2022-12-23T10:57:00Z">
            <w:trPr>
              <w:jc w:val="center"/>
            </w:trPr>
          </w:trPrChange>
        </w:trPr>
        <w:tc>
          <w:tcPr>
            <w:tcW w:w="397" w:type="dxa"/>
            <w:tcBorders>
              <w:top w:val="single" w:sz="4" w:space="0" w:color="auto"/>
              <w:left w:val="single" w:sz="4" w:space="0" w:color="auto"/>
              <w:bottom w:val="single" w:sz="4" w:space="0" w:color="auto"/>
              <w:right w:val="single" w:sz="4" w:space="0" w:color="auto"/>
            </w:tcBorders>
            <w:vAlign w:val="center"/>
            <w:tcPrChange w:id="226" w:author="シンウン ニカンドラ" w:date="2022-12-23T10:57:00Z">
              <w:tcPr>
                <w:tcW w:w="397" w:type="dxa"/>
                <w:tcBorders>
                  <w:bottom w:val="single" w:sz="4" w:space="0" w:color="auto"/>
                </w:tcBorders>
                <w:vAlign w:val="center"/>
              </w:tcPr>
            </w:tcPrChange>
          </w:tcPr>
          <w:p w14:paraId="3F920A04" w14:textId="7774DC60" w:rsidR="006470A2" w:rsidDel="00132F30" w:rsidRDefault="006470A2">
            <w:pPr>
              <w:spacing w:line="300" w:lineRule="exact"/>
              <w:rPr>
                <w:ins w:id="227" w:author="俊文" w:date="2022-11-09T15:48:00Z"/>
                <w:del w:id="228" w:author="シンウン ニカンドラ" w:date="2022-12-23T10:57:00Z"/>
                <w:rFonts w:ascii="Meiryo UI" w:eastAsia="Meiryo UI" w:hAnsi="Meiryo UI"/>
                <w:szCs w:val="21"/>
              </w:rPr>
              <w:pPrChange w:id="229" w:author="シンウン ニカンドラ" w:date="2022-12-23T10:57:00Z">
                <w:pPr>
                  <w:spacing w:line="300" w:lineRule="exact"/>
                  <w:jc w:val="center"/>
                </w:pPr>
              </w:pPrChange>
            </w:pPr>
          </w:p>
        </w:tc>
        <w:tc>
          <w:tcPr>
            <w:tcW w:w="1361" w:type="dxa"/>
            <w:tcBorders>
              <w:top w:val="single" w:sz="4" w:space="0" w:color="auto"/>
              <w:left w:val="single" w:sz="4" w:space="0" w:color="auto"/>
              <w:bottom w:val="single" w:sz="4" w:space="0" w:color="auto"/>
              <w:right w:val="single" w:sz="4" w:space="0" w:color="auto"/>
            </w:tcBorders>
            <w:vAlign w:val="center"/>
            <w:tcPrChange w:id="230" w:author="シンウン ニカンドラ" w:date="2022-12-23T10:57:00Z">
              <w:tcPr>
                <w:tcW w:w="1361" w:type="dxa"/>
                <w:tcBorders>
                  <w:bottom w:val="single" w:sz="4" w:space="0" w:color="auto"/>
                </w:tcBorders>
                <w:vAlign w:val="center"/>
              </w:tcPr>
            </w:tcPrChange>
          </w:tcPr>
          <w:p w14:paraId="60970E66" w14:textId="593754C5" w:rsidR="006470A2" w:rsidRPr="00E30ACF" w:rsidDel="00132F30" w:rsidRDefault="006470A2" w:rsidP="005779E2">
            <w:pPr>
              <w:spacing w:line="300" w:lineRule="exact"/>
              <w:rPr>
                <w:ins w:id="231" w:author="俊文" w:date="2022-11-09T15:48:00Z"/>
                <w:del w:id="232" w:author="シンウン ニカンドラ" w:date="2022-12-23T10:57:00Z"/>
                <w:rFonts w:ascii="Meiryo UI" w:eastAsia="Meiryo UI" w:hAnsi="Meiryo UI"/>
                <w:color w:val="000000" w:themeColor="text1"/>
                <w:szCs w:val="21"/>
                <w:rPrChange w:id="233" w:author="ニカンドラ シンウン" w:date="2023-04-06T10:48:00Z">
                  <w:rPr>
                    <w:ins w:id="234" w:author="俊文" w:date="2022-11-09T15:48:00Z"/>
                    <w:del w:id="235" w:author="シンウン ニカンドラ" w:date="2022-12-23T10:57:00Z"/>
                    <w:rFonts w:ascii="Meiryo UI" w:eastAsia="Meiryo UI" w:hAnsi="Meiryo UI"/>
                    <w:szCs w:val="21"/>
                  </w:rPr>
                </w:rPrChange>
              </w:rPr>
            </w:pPr>
          </w:p>
        </w:tc>
        <w:tc>
          <w:tcPr>
            <w:tcW w:w="5467" w:type="dxa"/>
            <w:tcBorders>
              <w:top w:val="single" w:sz="4" w:space="0" w:color="auto"/>
              <w:left w:val="single" w:sz="4" w:space="0" w:color="auto"/>
              <w:bottom w:val="single" w:sz="4" w:space="0" w:color="auto"/>
              <w:right w:val="single" w:sz="4" w:space="0" w:color="auto"/>
            </w:tcBorders>
            <w:vAlign w:val="center"/>
            <w:tcPrChange w:id="236" w:author="シンウン ニカンドラ" w:date="2022-12-23T10:57:00Z">
              <w:tcPr>
                <w:tcW w:w="5467" w:type="dxa"/>
                <w:tcBorders>
                  <w:bottom w:val="single" w:sz="4" w:space="0" w:color="auto"/>
                </w:tcBorders>
                <w:vAlign w:val="center"/>
              </w:tcPr>
            </w:tcPrChange>
          </w:tcPr>
          <w:p w14:paraId="1E103BD1" w14:textId="3ABBFA2F" w:rsidR="006470A2" w:rsidDel="00132F30" w:rsidRDefault="006470A2" w:rsidP="005779E2">
            <w:pPr>
              <w:spacing w:line="300" w:lineRule="exact"/>
              <w:rPr>
                <w:ins w:id="237" w:author="俊文" w:date="2022-11-09T15:48:00Z"/>
                <w:del w:id="238" w:author="シンウン ニカンドラ" w:date="2022-12-23T10:57:00Z"/>
                <w:rFonts w:ascii="Meiryo UI" w:eastAsia="Meiryo UI" w:hAnsi="Meiryo UI"/>
                <w:szCs w:val="21"/>
              </w:rPr>
            </w:pPr>
          </w:p>
        </w:tc>
        <w:tc>
          <w:tcPr>
            <w:tcW w:w="1701" w:type="dxa"/>
            <w:tcBorders>
              <w:top w:val="single" w:sz="4" w:space="0" w:color="auto"/>
              <w:left w:val="single" w:sz="4" w:space="0" w:color="auto"/>
              <w:bottom w:val="single" w:sz="4" w:space="0" w:color="auto"/>
              <w:right w:val="single" w:sz="4" w:space="0" w:color="auto"/>
            </w:tcBorders>
            <w:tcPrChange w:id="239" w:author="シンウン ニカンドラ" w:date="2022-12-23T10:57:00Z">
              <w:tcPr>
                <w:tcW w:w="1701" w:type="dxa"/>
                <w:tcBorders>
                  <w:bottom w:val="single" w:sz="4" w:space="0" w:color="auto"/>
                </w:tcBorders>
              </w:tcPr>
            </w:tcPrChange>
          </w:tcPr>
          <w:p w14:paraId="6FD395D1" w14:textId="5879B723" w:rsidR="006470A2" w:rsidDel="00132F30" w:rsidRDefault="006470A2" w:rsidP="005779E2">
            <w:pPr>
              <w:spacing w:line="300" w:lineRule="exact"/>
              <w:rPr>
                <w:ins w:id="240" w:author="俊文" w:date="2022-11-09T15:48:00Z"/>
                <w:del w:id="241" w:author="シンウン ニカンドラ" w:date="2022-12-23T10:57:00Z"/>
                <w:rFonts w:ascii="Meiryo UI" w:eastAsia="Meiryo UI" w:hAnsi="Meiryo UI"/>
                <w:color w:val="000000"/>
                <w:szCs w:val="21"/>
              </w:rPr>
            </w:pPr>
          </w:p>
        </w:tc>
        <w:tc>
          <w:tcPr>
            <w:tcW w:w="1336" w:type="dxa"/>
            <w:tcBorders>
              <w:top w:val="single" w:sz="4" w:space="0" w:color="auto"/>
              <w:left w:val="single" w:sz="4" w:space="0" w:color="auto"/>
              <w:bottom w:val="single" w:sz="4" w:space="0" w:color="auto"/>
              <w:right w:val="single" w:sz="4" w:space="0" w:color="auto"/>
            </w:tcBorders>
            <w:vAlign w:val="center"/>
            <w:tcPrChange w:id="242" w:author="シンウン ニカンドラ" w:date="2022-12-23T10:57:00Z">
              <w:tcPr>
                <w:tcW w:w="1336" w:type="dxa"/>
                <w:tcBorders>
                  <w:bottom w:val="single" w:sz="4" w:space="0" w:color="auto"/>
                </w:tcBorders>
                <w:vAlign w:val="center"/>
              </w:tcPr>
            </w:tcPrChange>
          </w:tcPr>
          <w:p w14:paraId="23276B6A" w14:textId="5073A04A" w:rsidR="006470A2" w:rsidDel="00132F30" w:rsidRDefault="006470A2" w:rsidP="005779E2">
            <w:pPr>
              <w:spacing w:line="300" w:lineRule="exact"/>
              <w:jc w:val="center"/>
              <w:rPr>
                <w:ins w:id="243" w:author="俊文" w:date="2022-11-09T15:48:00Z"/>
                <w:del w:id="244" w:author="シンウン ニカンドラ" w:date="2022-12-23T10:57:00Z"/>
                <w:rFonts w:ascii="Meiryo UI" w:eastAsia="Meiryo UI" w:hAnsi="Meiryo UI"/>
                <w:szCs w:val="21"/>
              </w:rPr>
            </w:pPr>
          </w:p>
        </w:tc>
      </w:tr>
      <w:tr w:rsidR="005856BB" w:rsidRPr="00051AF1" w14:paraId="739C585D" w14:textId="098523B2" w:rsidTr="00132F30">
        <w:tblPrEx>
          <w:tblW w:w="10262" w:type="dxa"/>
          <w:jc w:val="center"/>
          <w:tblLayout w:type="fixed"/>
          <w:tblCellMar>
            <w:left w:w="28" w:type="dxa"/>
            <w:right w:w="28" w:type="dxa"/>
          </w:tblCellMar>
          <w:tblPrExChange w:id="245" w:author="シンウン ニカンドラ" w:date="2022-12-23T10:57:00Z">
            <w:tblPrEx>
              <w:tblW w:w="10262" w:type="dxa"/>
              <w:jc w:val="center"/>
              <w:tblLayout w:type="fixed"/>
              <w:tblCellMar>
                <w:left w:w="28" w:type="dxa"/>
                <w:right w:w="28" w:type="dxa"/>
              </w:tblCellMar>
            </w:tblPrEx>
          </w:tblPrExChange>
        </w:tblPrEx>
        <w:trPr>
          <w:jc w:val="center"/>
          <w:trPrChange w:id="246" w:author="シンウン ニカンドラ" w:date="2022-12-23T10:57:00Z">
            <w:trPr>
              <w:jc w:val="center"/>
            </w:trPr>
          </w:trPrChange>
        </w:trPr>
        <w:tc>
          <w:tcPr>
            <w:tcW w:w="397" w:type="dxa"/>
            <w:tcBorders>
              <w:top w:val="single" w:sz="4" w:space="0" w:color="auto"/>
              <w:bottom w:val="single" w:sz="4" w:space="0" w:color="auto"/>
            </w:tcBorders>
            <w:vAlign w:val="center"/>
            <w:tcPrChange w:id="247" w:author="シンウン ニカンドラ" w:date="2022-12-23T10:57:00Z">
              <w:tcPr>
                <w:tcW w:w="397" w:type="dxa"/>
                <w:vAlign w:val="center"/>
              </w:tcPr>
            </w:tcPrChange>
          </w:tcPr>
          <w:p w14:paraId="3AD0A73E" w14:textId="64A77F50"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4</w:t>
            </w:r>
          </w:p>
        </w:tc>
        <w:tc>
          <w:tcPr>
            <w:tcW w:w="1361" w:type="dxa"/>
            <w:tcBorders>
              <w:top w:val="single" w:sz="4" w:space="0" w:color="auto"/>
              <w:bottom w:val="single" w:sz="4" w:space="0" w:color="auto"/>
            </w:tcBorders>
            <w:vAlign w:val="center"/>
            <w:tcPrChange w:id="248" w:author="シンウン ニカンドラ" w:date="2022-12-23T10:57:00Z">
              <w:tcPr>
                <w:tcW w:w="1361" w:type="dxa"/>
                <w:vAlign w:val="center"/>
              </w:tcPr>
            </w:tcPrChange>
          </w:tcPr>
          <w:p w14:paraId="2B314083" w14:textId="61C6DA53" w:rsidR="00A83A20" w:rsidRPr="00E30ACF" w:rsidRDefault="005856BB" w:rsidP="00A83A20">
            <w:pPr>
              <w:spacing w:line="300" w:lineRule="exact"/>
              <w:rPr>
                <w:rFonts w:ascii="Meiryo UI" w:eastAsia="Meiryo UI" w:hAnsi="Meiryo UI"/>
                <w:color w:val="000000" w:themeColor="text1"/>
                <w:szCs w:val="21"/>
                <w:rPrChange w:id="249" w:author="ニカンドラ シンウン" w:date="2023-04-06T10:48:00Z">
                  <w:rPr>
                    <w:rFonts w:ascii="Meiryo UI" w:eastAsia="Meiryo UI" w:hAnsi="Meiryo UI"/>
                    <w:szCs w:val="21"/>
                  </w:rPr>
                </w:rPrChange>
              </w:rPr>
            </w:pPr>
            <w:del w:id="250" w:author="仲井 俊文" w:date="2022-11-01T11:52:00Z">
              <w:r w:rsidRPr="00E30ACF" w:rsidDel="00C5318E">
                <w:rPr>
                  <w:rFonts w:ascii="Meiryo UI" w:eastAsia="Meiryo UI" w:hAnsi="Meiryo UI"/>
                  <w:color w:val="000000" w:themeColor="text1"/>
                  <w:szCs w:val="21"/>
                  <w:rPrChange w:id="251" w:author="ニカンドラ シンウン" w:date="2023-04-06T10:48:00Z">
                    <w:rPr>
                      <w:rFonts w:ascii="Meiryo UI" w:eastAsia="Meiryo UI" w:hAnsi="Meiryo UI"/>
                      <w:szCs w:val="21"/>
                    </w:rPr>
                  </w:rPrChange>
                </w:rPr>
                <w:delText>12</w:delText>
              </w:r>
            </w:del>
            <w:ins w:id="252" w:author="シンウン ニカンドラ" w:date="2022-12-23T10:58:00Z">
              <w:del w:id="253" w:author="俊文 仲井" w:date="2023-03-31T15:29:00Z">
                <w:r w:rsidR="00132F30" w:rsidRPr="00E30ACF" w:rsidDel="00A83A20">
                  <w:rPr>
                    <w:rFonts w:ascii="Meiryo UI" w:eastAsia="Meiryo UI" w:hAnsi="Meiryo UI"/>
                    <w:color w:val="000000" w:themeColor="text1"/>
                    <w:szCs w:val="21"/>
                    <w:rPrChange w:id="254" w:author="ニカンドラ シンウン" w:date="2023-04-06T10:48:00Z">
                      <w:rPr>
                        <w:rFonts w:ascii="Meiryo UI" w:eastAsia="Meiryo UI" w:hAnsi="Meiryo UI"/>
                        <w:szCs w:val="21"/>
                      </w:rPr>
                    </w:rPrChange>
                  </w:rPr>
                  <w:delText>4</w:delText>
                </w:r>
              </w:del>
            </w:ins>
            <w:ins w:id="255" w:author="仲井 俊文" w:date="2022-11-01T11:52:00Z">
              <w:del w:id="256" w:author="シンウン ニカンドラ" w:date="2022-12-23T10:58:00Z">
                <w:r w:rsidR="00C5318E" w:rsidRPr="00E30ACF" w:rsidDel="00132F30">
                  <w:rPr>
                    <w:rFonts w:ascii="Meiryo UI" w:eastAsia="Meiryo UI" w:hAnsi="Meiryo UI"/>
                    <w:color w:val="000000" w:themeColor="text1"/>
                    <w:szCs w:val="21"/>
                    <w:rPrChange w:id="257" w:author="ニカンドラ シンウン" w:date="2023-04-06T10:48:00Z">
                      <w:rPr>
                        <w:rFonts w:ascii="Meiryo UI" w:eastAsia="Meiryo UI" w:hAnsi="Meiryo UI"/>
                        <w:szCs w:val="21"/>
                      </w:rPr>
                    </w:rPrChange>
                  </w:rPr>
                  <w:delText>2</w:delText>
                </w:r>
              </w:del>
            </w:ins>
            <w:del w:id="258" w:author="俊文 仲井" w:date="2023-03-31T15:29:00Z">
              <w:r w:rsidRPr="00E30ACF" w:rsidDel="00A83A20">
                <w:rPr>
                  <w:rFonts w:ascii="Meiryo UI" w:eastAsia="Meiryo UI" w:hAnsi="Meiryo UI"/>
                  <w:color w:val="000000" w:themeColor="text1"/>
                  <w:szCs w:val="21"/>
                  <w:rPrChange w:id="259" w:author="ニカンドラ シンウン" w:date="2023-04-06T10:48:00Z">
                    <w:rPr>
                      <w:rFonts w:ascii="Meiryo UI" w:eastAsia="Meiryo UI" w:hAnsi="Meiryo UI"/>
                      <w:szCs w:val="21"/>
                    </w:rPr>
                  </w:rPrChange>
                </w:rPr>
                <w:delText>/</w:delText>
              </w:r>
            </w:del>
            <w:del w:id="260" w:author="仲井 俊文" w:date="2022-11-01T11:52:00Z">
              <w:r w:rsidRPr="00E30ACF" w:rsidDel="00C5318E">
                <w:rPr>
                  <w:rFonts w:ascii="Meiryo UI" w:eastAsia="Meiryo UI" w:hAnsi="Meiryo UI"/>
                  <w:color w:val="000000" w:themeColor="text1"/>
                  <w:szCs w:val="21"/>
                  <w:rPrChange w:id="261" w:author="ニカンドラ シンウン" w:date="2023-04-06T10:48:00Z">
                    <w:rPr>
                      <w:rFonts w:ascii="Meiryo UI" w:eastAsia="Meiryo UI" w:hAnsi="Meiryo UI"/>
                      <w:szCs w:val="21"/>
                    </w:rPr>
                  </w:rPrChange>
                </w:rPr>
                <w:delText>9</w:delText>
              </w:r>
            </w:del>
            <w:ins w:id="262" w:author="シンウン ニカンドラ" w:date="2022-12-23T10:58:00Z">
              <w:del w:id="263" w:author="俊文 仲井" w:date="2023-03-31T15:29:00Z">
                <w:r w:rsidR="00132F30" w:rsidRPr="00E30ACF" w:rsidDel="00A83A20">
                  <w:rPr>
                    <w:rFonts w:ascii="Meiryo UI" w:eastAsia="Meiryo UI" w:hAnsi="Meiryo UI"/>
                    <w:color w:val="000000" w:themeColor="text1"/>
                    <w:szCs w:val="21"/>
                    <w:rPrChange w:id="264" w:author="ニカンドラ シンウン" w:date="2023-04-06T10:48:00Z">
                      <w:rPr>
                        <w:rFonts w:ascii="Meiryo UI" w:eastAsia="Meiryo UI" w:hAnsi="Meiryo UI"/>
                        <w:szCs w:val="21"/>
                      </w:rPr>
                    </w:rPrChange>
                  </w:rPr>
                  <w:delText>7</w:delText>
                </w:r>
              </w:del>
            </w:ins>
            <w:ins w:id="265" w:author="仲井 俊文" w:date="2022-11-01T11:52:00Z">
              <w:del w:id="266" w:author="シンウン ニカンドラ" w:date="2022-12-23T10:58:00Z">
                <w:r w:rsidR="00C5318E" w:rsidRPr="00E30ACF" w:rsidDel="00132F30">
                  <w:rPr>
                    <w:rFonts w:ascii="Meiryo UI" w:eastAsia="Meiryo UI" w:hAnsi="Meiryo UI"/>
                    <w:color w:val="000000" w:themeColor="text1"/>
                    <w:szCs w:val="21"/>
                    <w:rPrChange w:id="267" w:author="ニカンドラ シンウン" w:date="2023-04-06T10:48:00Z">
                      <w:rPr>
                        <w:rFonts w:ascii="Meiryo UI" w:eastAsia="Meiryo UI" w:hAnsi="Meiryo UI"/>
                        <w:szCs w:val="21"/>
                      </w:rPr>
                    </w:rPrChange>
                  </w:rPr>
                  <w:delText>15</w:delText>
                </w:r>
              </w:del>
            </w:ins>
            <w:del w:id="268" w:author="俊文 仲井" w:date="2023-03-31T15:29:00Z">
              <w:r w:rsidRPr="00E30ACF" w:rsidDel="00A83A20">
                <w:rPr>
                  <w:rFonts w:ascii="Meiryo UI" w:eastAsia="Meiryo UI" w:hAnsi="Meiryo UI" w:hint="eastAsia"/>
                  <w:color w:val="000000" w:themeColor="text1"/>
                  <w:szCs w:val="21"/>
                  <w:rPrChange w:id="269" w:author="ニカンドラ シンウン" w:date="2023-04-06T10:48:00Z">
                    <w:rPr>
                      <w:rFonts w:ascii="Meiryo UI" w:eastAsia="Meiryo UI" w:hAnsi="Meiryo UI" w:hint="eastAsia"/>
                      <w:szCs w:val="21"/>
                    </w:rPr>
                  </w:rPrChange>
                </w:rPr>
                <w:delText>（</w:delText>
              </w:r>
            </w:del>
            <w:del w:id="270" w:author="仲井 俊文" w:date="2022-11-01T11:52:00Z">
              <w:r w:rsidRPr="00E30ACF" w:rsidDel="00C5318E">
                <w:rPr>
                  <w:rFonts w:ascii="Meiryo UI" w:eastAsia="Meiryo UI" w:hAnsi="Meiryo UI" w:hint="eastAsia"/>
                  <w:color w:val="000000" w:themeColor="text1"/>
                  <w:szCs w:val="21"/>
                  <w:rPrChange w:id="271" w:author="ニカンドラ シンウン" w:date="2023-04-06T10:48:00Z">
                    <w:rPr>
                      <w:rFonts w:ascii="Meiryo UI" w:eastAsia="Meiryo UI" w:hAnsi="Meiryo UI" w:hint="eastAsia"/>
                      <w:szCs w:val="21"/>
                    </w:rPr>
                  </w:rPrChange>
                </w:rPr>
                <w:delText>金</w:delText>
              </w:r>
            </w:del>
            <w:ins w:id="272" w:author="シンウン ニカンドラ" w:date="2022-12-23T10:58:00Z">
              <w:del w:id="273" w:author="俊文 仲井" w:date="2023-03-31T15:29:00Z">
                <w:r w:rsidR="00132F30" w:rsidRPr="00E30ACF" w:rsidDel="00A83A20">
                  <w:rPr>
                    <w:rFonts w:ascii="Meiryo UI" w:eastAsia="Meiryo UI" w:hAnsi="Meiryo UI" w:hint="eastAsia"/>
                    <w:color w:val="000000" w:themeColor="text1"/>
                    <w:szCs w:val="21"/>
                    <w:rPrChange w:id="274" w:author="ニカンドラ シンウン" w:date="2023-04-06T10:48:00Z">
                      <w:rPr>
                        <w:rFonts w:ascii="Meiryo UI" w:eastAsia="Meiryo UI" w:hAnsi="Meiryo UI" w:hint="eastAsia"/>
                        <w:szCs w:val="21"/>
                      </w:rPr>
                    </w:rPrChange>
                  </w:rPr>
                  <w:delText>金</w:delText>
                </w:r>
              </w:del>
            </w:ins>
            <w:ins w:id="275" w:author="仲井 俊文" w:date="2022-11-01T11:52:00Z">
              <w:del w:id="276" w:author="シンウン ニカンドラ" w:date="2022-12-23T10:58:00Z">
                <w:r w:rsidR="00C5318E" w:rsidRPr="00E30ACF" w:rsidDel="00132F30">
                  <w:rPr>
                    <w:rFonts w:ascii="Meiryo UI" w:eastAsia="Meiryo UI" w:hAnsi="Meiryo UI" w:hint="eastAsia"/>
                    <w:color w:val="000000" w:themeColor="text1"/>
                    <w:szCs w:val="21"/>
                    <w:rPrChange w:id="277" w:author="ニカンドラ シンウン" w:date="2023-04-06T10:48:00Z">
                      <w:rPr>
                        <w:rFonts w:ascii="Meiryo UI" w:eastAsia="Meiryo UI" w:hAnsi="Meiryo UI" w:hint="eastAsia"/>
                        <w:szCs w:val="21"/>
                      </w:rPr>
                    </w:rPrChange>
                  </w:rPr>
                  <w:delText>水</w:delText>
                </w:r>
              </w:del>
            </w:ins>
            <w:del w:id="278" w:author="俊文 仲井" w:date="2023-03-31T15:29:00Z">
              <w:r w:rsidRPr="00E30ACF" w:rsidDel="00A83A20">
                <w:rPr>
                  <w:rFonts w:ascii="Meiryo UI" w:eastAsia="Meiryo UI" w:hAnsi="Meiryo UI" w:hint="eastAsia"/>
                  <w:color w:val="000000" w:themeColor="text1"/>
                  <w:szCs w:val="21"/>
                  <w:rPrChange w:id="279" w:author="ニカンドラ シンウン" w:date="2023-04-06T10:48:00Z">
                    <w:rPr>
                      <w:rFonts w:ascii="Meiryo UI" w:eastAsia="Meiryo UI" w:hAnsi="Meiryo UI" w:hint="eastAsia"/>
                      <w:szCs w:val="21"/>
                    </w:rPr>
                  </w:rPrChange>
                </w:rPr>
                <w:delText>）</w:delText>
              </w:r>
            </w:del>
            <w:ins w:id="280" w:author="ニカンドラ シンウン" w:date="2023-04-06T10:40:00Z">
              <w:r w:rsidR="00A728EE" w:rsidRPr="00E30ACF">
                <w:rPr>
                  <w:rFonts w:ascii="Meiryo UI" w:eastAsia="Meiryo UI" w:hAnsi="Meiryo UI"/>
                  <w:color w:val="000000" w:themeColor="text1"/>
                  <w:szCs w:val="21"/>
                  <w:rPrChange w:id="281" w:author="ニカンドラ シンウン" w:date="2023-04-06T10:48:00Z">
                    <w:rPr>
                      <w:rFonts w:ascii="Meiryo UI" w:eastAsia="Meiryo UI" w:hAnsi="Meiryo UI"/>
                      <w:color w:val="FF0000"/>
                      <w:szCs w:val="21"/>
                    </w:rPr>
                  </w:rPrChange>
                </w:rPr>
                <w:t>7/14</w:t>
              </w:r>
            </w:ins>
            <w:ins w:id="282" w:author="ニカンドラ シンウン" w:date="2023-04-06T10:41:00Z">
              <w:r w:rsidR="00A728EE" w:rsidRPr="00E30ACF">
                <w:rPr>
                  <w:rFonts w:ascii="Meiryo UI" w:eastAsia="Meiryo UI" w:hAnsi="Meiryo UI" w:hint="eastAsia"/>
                  <w:color w:val="000000" w:themeColor="text1"/>
                  <w:szCs w:val="21"/>
                  <w:rPrChange w:id="283" w:author="ニカンドラ シンウン" w:date="2023-04-06T10:48:00Z">
                    <w:rPr>
                      <w:rFonts w:ascii="Meiryo UI" w:eastAsia="Meiryo UI" w:hAnsi="Meiryo UI" w:hint="eastAsia"/>
                      <w:color w:val="FF0000"/>
                      <w:szCs w:val="21"/>
                    </w:rPr>
                  </w:rPrChange>
                </w:rPr>
                <w:t>（金）</w:t>
              </w:r>
            </w:ins>
            <w:ins w:id="284" w:author="俊文 仲井" w:date="2023-03-31T15:28:00Z">
              <w:del w:id="285" w:author="ニカンドラ シンウン" w:date="2023-04-06T10:40:00Z">
                <w:r w:rsidR="00A83A20" w:rsidRPr="00E30ACF" w:rsidDel="00A728EE">
                  <w:rPr>
                    <w:rFonts w:ascii="Meiryo UI" w:eastAsia="Meiryo UI" w:hAnsi="Meiryo UI" w:hint="eastAsia"/>
                    <w:color w:val="000000" w:themeColor="text1"/>
                    <w:szCs w:val="21"/>
                    <w:rPrChange w:id="286" w:author="ニカンドラ シンウン" w:date="2023-04-06T10:48:00Z">
                      <w:rPr>
                        <w:rFonts w:ascii="Meiryo UI" w:eastAsia="Meiryo UI" w:hAnsi="Meiryo UI" w:hint="eastAsia"/>
                        <w:color w:val="FF0000"/>
                        <w:szCs w:val="21"/>
                      </w:rPr>
                    </w:rPrChange>
                  </w:rPr>
                  <w:delText>調整中</w:delText>
                </w:r>
              </w:del>
            </w:ins>
          </w:p>
        </w:tc>
        <w:tc>
          <w:tcPr>
            <w:tcW w:w="5467" w:type="dxa"/>
            <w:tcBorders>
              <w:top w:val="single" w:sz="4" w:space="0" w:color="auto"/>
              <w:bottom w:val="single" w:sz="4" w:space="0" w:color="auto"/>
            </w:tcBorders>
            <w:vAlign w:val="center"/>
            <w:tcPrChange w:id="287" w:author="シンウン ニカンドラ" w:date="2022-12-23T10:57:00Z">
              <w:tcPr>
                <w:tcW w:w="5467" w:type="dxa"/>
                <w:vAlign w:val="center"/>
              </w:tcPr>
            </w:tcPrChange>
          </w:tcPr>
          <w:p w14:paraId="06E232E4" w14:textId="69116FA3"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インベントリデータベースの海外動向</w:t>
            </w:r>
            <w:r w:rsidRPr="005779E2">
              <w:rPr>
                <w:rFonts w:ascii="Meiryo UI" w:eastAsia="Meiryo UI" w:hAnsi="Meiryo UI"/>
                <w:szCs w:val="21"/>
              </w:rPr>
              <w:t xml:space="preserve"> /</w:t>
            </w:r>
            <w:r w:rsidRPr="005779E2">
              <w:rPr>
                <w:rFonts w:ascii="Meiryo UI" w:eastAsia="Meiryo UI" w:hAnsi="Meiryo UI" w:hint="eastAsia"/>
                <w:szCs w:val="21"/>
              </w:rPr>
              <w:t>企業事例</w:t>
            </w:r>
          </w:p>
        </w:tc>
        <w:tc>
          <w:tcPr>
            <w:tcW w:w="1701" w:type="dxa"/>
            <w:tcBorders>
              <w:top w:val="single" w:sz="4" w:space="0" w:color="auto"/>
              <w:bottom w:val="single" w:sz="4" w:space="0" w:color="auto"/>
            </w:tcBorders>
            <w:tcPrChange w:id="288" w:author="シンウン ニカンドラ" w:date="2022-12-23T10:57:00Z">
              <w:tcPr>
                <w:tcW w:w="1701" w:type="dxa"/>
              </w:tcPr>
            </w:tcPrChange>
          </w:tcPr>
          <w:p w14:paraId="137D8068" w14:textId="5C6D2E9C" w:rsidR="005856BB" w:rsidRDefault="005856BB">
            <w:pPr>
              <w:spacing w:line="300" w:lineRule="exact"/>
              <w:jc w:val="center"/>
              <w:rPr>
                <w:rFonts w:ascii="Meiryo UI" w:eastAsia="Meiryo UI" w:hAnsi="Meiryo UI"/>
                <w:color w:val="000000"/>
                <w:szCs w:val="21"/>
              </w:rPr>
              <w:pPrChange w:id="289" w:author="俊文" w:date="2022-11-09T15:46:00Z">
                <w:pPr>
                  <w:spacing w:line="300" w:lineRule="exact"/>
                </w:pPr>
              </w:pPrChange>
            </w:pPr>
            <w:r w:rsidRPr="005779E2">
              <w:rPr>
                <w:rFonts w:ascii="Meiryo UI" w:eastAsia="Meiryo UI" w:hAnsi="Meiryo UI"/>
                <w:color w:val="000000"/>
                <w:szCs w:val="21"/>
              </w:rPr>
              <w:t>TCO2株式会社</w:t>
            </w:r>
          </w:p>
          <w:p w14:paraId="004AB0DA" w14:textId="2B4F3CAF"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color w:val="000000"/>
                <w:szCs w:val="21"/>
              </w:rPr>
              <w:t>正畠</w:t>
            </w:r>
            <w:r w:rsidRPr="005779E2">
              <w:rPr>
                <w:rFonts w:ascii="Meiryo UI" w:eastAsia="Meiryo UI" w:hAnsi="Meiryo UI"/>
                <w:color w:val="000000"/>
                <w:szCs w:val="21"/>
              </w:rPr>
              <w:t xml:space="preserve"> </w:t>
            </w:r>
            <w:r w:rsidRPr="005779E2">
              <w:rPr>
                <w:rFonts w:ascii="Meiryo UI" w:eastAsia="Meiryo UI" w:hAnsi="Meiryo UI" w:hint="eastAsia"/>
                <w:color w:val="000000"/>
                <w:szCs w:val="21"/>
              </w:rPr>
              <w:t>宏一</w:t>
            </w:r>
            <w:r>
              <w:rPr>
                <w:rFonts w:ascii="Meiryo UI" w:eastAsia="Meiryo UI" w:hAnsi="Meiryo UI" w:hint="eastAsia"/>
                <w:color w:val="000000"/>
                <w:szCs w:val="21"/>
              </w:rPr>
              <w:t xml:space="preserve">　</w:t>
            </w:r>
            <w:r w:rsidRPr="005779E2">
              <w:rPr>
                <w:rFonts w:ascii="Meiryo UI" w:eastAsia="Meiryo UI" w:hAnsi="Meiryo UI" w:hint="eastAsia"/>
                <w:color w:val="000000"/>
                <w:szCs w:val="21"/>
              </w:rPr>
              <w:t>氏</w:t>
            </w:r>
          </w:p>
        </w:tc>
        <w:tc>
          <w:tcPr>
            <w:tcW w:w="1336" w:type="dxa"/>
            <w:tcBorders>
              <w:top w:val="single" w:sz="4" w:space="0" w:color="auto"/>
              <w:bottom w:val="single" w:sz="4" w:space="0" w:color="auto"/>
            </w:tcBorders>
            <w:vAlign w:val="center"/>
            <w:tcPrChange w:id="290" w:author="シンウン ニカンドラ" w:date="2022-12-23T10:57:00Z">
              <w:tcPr>
                <w:tcW w:w="1336" w:type="dxa"/>
                <w:vAlign w:val="center"/>
              </w:tcPr>
            </w:tcPrChange>
          </w:tcPr>
          <w:p w14:paraId="53B72586" w14:textId="189DF9F9" w:rsidR="005856BB" w:rsidRPr="00051AF1" w:rsidRDefault="005856BB" w:rsidP="005779E2">
            <w:pPr>
              <w:spacing w:line="300" w:lineRule="exact"/>
              <w:jc w:val="center"/>
              <w:rPr>
                <w:rFonts w:ascii="Meiryo UI" w:eastAsia="Meiryo UI" w:hAnsi="Meiryo UI"/>
                <w:color w:val="000000"/>
                <w:szCs w:val="21"/>
              </w:rPr>
            </w:pPr>
            <w:commentRangeStart w:id="291"/>
            <w:r w:rsidRPr="00D86985">
              <w:rPr>
                <w:rFonts w:ascii="Meiryo UI" w:eastAsia="Meiryo UI" w:hAnsi="Meiryo UI" w:hint="eastAsia"/>
                <w:szCs w:val="21"/>
              </w:rPr>
              <w:t>調整中</w:t>
            </w:r>
            <w:commentRangeEnd w:id="291"/>
            <w:r w:rsidR="002C7A56">
              <w:rPr>
                <w:rStyle w:val="af"/>
              </w:rPr>
              <w:commentReference w:id="291"/>
            </w:r>
          </w:p>
        </w:tc>
      </w:tr>
      <w:tr w:rsidR="005856BB" w:rsidRPr="00051AF1" w14:paraId="210A9999" w14:textId="342778EC" w:rsidTr="008B6BFF">
        <w:tblPrEx>
          <w:tblW w:w="10262" w:type="dxa"/>
          <w:jc w:val="center"/>
          <w:tblLayout w:type="fixed"/>
          <w:tblCellMar>
            <w:left w:w="28" w:type="dxa"/>
            <w:right w:w="28" w:type="dxa"/>
          </w:tblCellMar>
          <w:tblPrExChange w:id="292" w:author="ニカンドラ シンウン [2]" w:date="2022-11-09T10:43:00Z">
            <w:tblPrEx>
              <w:tblW w:w="10262" w:type="dxa"/>
              <w:jc w:val="center"/>
              <w:tblLayout w:type="fixed"/>
              <w:tblCellMar>
                <w:left w:w="28" w:type="dxa"/>
                <w:right w:w="28" w:type="dxa"/>
              </w:tblCellMar>
            </w:tblPrEx>
          </w:tblPrExChange>
        </w:tblPrEx>
        <w:trPr>
          <w:jc w:val="center"/>
          <w:trPrChange w:id="293" w:author="ニカンドラ シンウン [2]" w:date="2022-11-09T10:43:00Z">
            <w:trPr>
              <w:jc w:val="center"/>
            </w:trPr>
          </w:trPrChange>
        </w:trPr>
        <w:tc>
          <w:tcPr>
            <w:tcW w:w="397" w:type="dxa"/>
            <w:tcBorders>
              <w:bottom w:val="single" w:sz="4" w:space="0" w:color="auto"/>
            </w:tcBorders>
            <w:vAlign w:val="center"/>
            <w:tcPrChange w:id="294" w:author="ニカンドラ シンウン [2]" w:date="2022-11-09T10:43:00Z">
              <w:tcPr>
                <w:tcW w:w="397" w:type="dxa"/>
                <w:vAlign w:val="center"/>
              </w:tcPr>
            </w:tcPrChange>
          </w:tcPr>
          <w:p w14:paraId="4F201BCB" w14:textId="54B92AC2"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lastRenderedPageBreak/>
              <w:t>5</w:t>
            </w:r>
          </w:p>
        </w:tc>
        <w:tc>
          <w:tcPr>
            <w:tcW w:w="1361" w:type="dxa"/>
            <w:tcBorders>
              <w:bottom w:val="single" w:sz="4" w:space="0" w:color="auto"/>
            </w:tcBorders>
            <w:vAlign w:val="center"/>
            <w:tcPrChange w:id="295" w:author="ニカンドラ シンウン [2]" w:date="2022-11-09T10:43:00Z">
              <w:tcPr>
                <w:tcW w:w="1361" w:type="dxa"/>
                <w:vAlign w:val="center"/>
              </w:tcPr>
            </w:tcPrChange>
          </w:tcPr>
          <w:p w14:paraId="4E73387E" w14:textId="7BDCEADD" w:rsidR="00A83A20" w:rsidRPr="00A83A20" w:rsidRDefault="005856BB" w:rsidP="00A83A20">
            <w:pPr>
              <w:spacing w:line="300" w:lineRule="exact"/>
              <w:rPr>
                <w:rFonts w:ascii="Meiryo UI" w:eastAsia="Meiryo UI" w:hAnsi="Meiryo UI"/>
                <w:color w:val="FF0000"/>
                <w:szCs w:val="21"/>
                <w:rPrChange w:id="296" w:author="俊文 仲井" w:date="2023-03-31T15:28:00Z">
                  <w:rPr>
                    <w:rFonts w:ascii="Meiryo UI" w:eastAsia="Meiryo UI" w:hAnsi="Meiryo UI"/>
                    <w:szCs w:val="21"/>
                  </w:rPr>
                </w:rPrChange>
              </w:rPr>
            </w:pPr>
            <w:del w:id="297" w:author="仲井 俊文" w:date="2022-11-01T11:53:00Z">
              <w:r w:rsidRPr="00E30ACF" w:rsidDel="00C5318E">
                <w:rPr>
                  <w:rFonts w:ascii="Meiryo UI" w:eastAsia="Meiryo UI" w:hAnsi="Meiryo UI"/>
                  <w:color w:val="000000" w:themeColor="text1"/>
                  <w:szCs w:val="21"/>
                  <w:rPrChange w:id="298" w:author="ニカンドラ シンウン" w:date="2023-04-06T10:48:00Z">
                    <w:rPr>
                      <w:rFonts w:ascii="Meiryo UI" w:eastAsia="Meiryo UI" w:hAnsi="Meiryo UI"/>
                      <w:szCs w:val="21"/>
                    </w:rPr>
                  </w:rPrChange>
                </w:rPr>
                <w:delText>12</w:delText>
              </w:r>
            </w:del>
            <w:ins w:id="299" w:author="シンウン ニカンドラ" w:date="2022-12-23T10:58:00Z">
              <w:del w:id="300" w:author="俊文 仲井" w:date="2023-03-31T15:29:00Z">
                <w:r w:rsidR="00132F30" w:rsidRPr="00E30ACF" w:rsidDel="00A83A20">
                  <w:rPr>
                    <w:rFonts w:ascii="Meiryo UI" w:eastAsia="Meiryo UI" w:hAnsi="Meiryo UI"/>
                    <w:color w:val="000000" w:themeColor="text1"/>
                    <w:szCs w:val="21"/>
                    <w:rPrChange w:id="301" w:author="ニカンドラ シンウン" w:date="2023-04-06T10:48:00Z">
                      <w:rPr>
                        <w:rFonts w:ascii="Meiryo UI" w:eastAsia="Meiryo UI" w:hAnsi="Meiryo UI"/>
                        <w:szCs w:val="21"/>
                      </w:rPr>
                    </w:rPrChange>
                  </w:rPr>
                  <w:delText>4</w:delText>
                </w:r>
              </w:del>
            </w:ins>
            <w:ins w:id="302" w:author="仲井 俊文" w:date="2022-11-01T11:53:00Z">
              <w:del w:id="303" w:author="シンウン ニカンドラ" w:date="2022-12-23T10:58:00Z">
                <w:r w:rsidR="00C5318E" w:rsidRPr="00E30ACF" w:rsidDel="00132F30">
                  <w:rPr>
                    <w:rFonts w:ascii="Meiryo UI" w:eastAsia="Meiryo UI" w:hAnsi="Meiryo UI"/>
                    <w:color w:val="000000" w:themeColor="text1"/>
                    <w:szCs w:val="21"/>
                    <w:rPrChange w:id="304" w:author="ニカンドラ シンウン" w:date="2023-04-06T10:48:00Z">
                      <w:rPr>
                        <w:rFonts w:ascii="Meiryo UI" w:eastAsia="Meiryo UI" w:hAnsi="Meiryo UI"/>
                        <w:szCs w:val="21"/>
                      </w:rPr>
                    </w:rPrChange>
                  </w:rPr>
                  <w:delText>3</w:delText>
                </w:r>
              </w:del>
            </w:ins>
            <w:del w:id="305" w:author="俊文 仲井" w:date="2023-03-31T15:29:00Z">
              <w:r w:rsidRPr="00E30ACF" w:rsidDel="00A83A20">
                <w:rPr>
                  <w:rFonts w:ascii="Meiryo UI" w:eastAsia="Meiryo UI" w:hAnsi="Meiryo UI"/>
                  <w:color w:val="000000" w:themeColor="text1"/>
                  <w:szCs w:val="21"/>
                  <w:rPrChange w:id="306" w:author="ニカンドラ シンウン" w:date="2023-04-06T10:48:00Z">
                    <w:rPr>
                      <w:rFonts w:ascii="Meiryo UI" w:eastAsia="Meiryo UI" w:hAnsi="Meiryo UI"/>
                      <w:szCs w:val="21"/>
                    </w:rPr>
                  </w:rPrChange>
                </w:rPr>
                <w:delText>/</w:delText>
              </w:r>
            </w:del>
            <w:del w:id="307" w:author="仲井 俊文" w:date="2022-11-01T11:53:00Z">
              <w:r w:rsidR="004C564E" w:rsidRPr="00E30ACF" w:rsidDel="00C5318E">
                <w:rPr>
                  <w:rFonts w:ascii="Meiryo UI" w:eastAsia="Meiryo UI" w:hAnsi="Meiryo UI"/>
                  <w:color w:val="000000" w:themeColor="text1"/>
                  <w:szCs w:val="21"/>
                  <w:rPrChange w:id="308" w:author="ニカンドラ シンウン" w:date="2023-04-06T10:48:00Z">
                    <w:rPr>
                      <w:rFonts w:ascii="Meiryo UI" w:eastAsia="Meiryo UI" w:hAnsi="Meiryo UI"/>
                      <w:szCs w:val="21"/>
                    </w:rPr>
                  </w:rPrChange>
                </w:rPr>
                <w:delText>14</w:delText>
              </w:r>
            </w:del>
            <w:ins w:id="309" w:author="シンウン ニカンドラ" w:date="2022-12-23T10:58:00Z">
              <w:del w:id="310" w:author="俊文 仲井" w:date="2023-03-31T15:29:00Z">
                <w:r w:rsidR="00132F30" w:rsidRPr="00E30ACF" w:rsidDel="00A83A20">
                  <w:rPr>
                    <w:rFonts w:ascii="Meiryo UI" w:eastAsia="Meiryo UI" w:hAnsi="Meiryo UI"/>
                    <w:color w:val="000000" w:themeColor="text1"/>
                    <w:szCs w:val="21"/>
                    <w:rPrChange w:id="311" w:author="ニカンドラ シンウン" w:date="2023-04-06T10:48:00Z">
                      <w:rPr>
                        <w:rFonts w:ascii="Meiryo UI" w:eastAsia="Meiryo UI" w:hAnsi="Meiryo UI"/>
                        <w:szCs w:val="21"/>
                      </w:rPr>
                    </w:rPrChange>
                  </w:rPr>
                  <w:delText>21</w:delText>
                </w:r>
              </w:del>
            </w:ins>
            <w:ins w:id="312" w:author="仲井 俊文" w:date="2022-11-01T11:53:00Z">
              <w:del w:id="313" w:author="シンウン ニカンドラ" w:date="2022-12-23T10:58:00Z">
                <w:r w:rsidR="00C5318E" w:rsidRPr="00E30ACF" w:rsidDel="00132F30">
                  <w:rPr>
                    <w:rFonts w:ascii="Meiryo UI" w:eastAsia="Meiryo UI" w:hAnsi="Meiryo UI"/>
                    <w:color w:val="000000" w:themeColor="text1"/>
                    <w:szCs w:val="21"/>
                    <w:rPrChange w:id="314" w:author="ニカンドラ シンウン" w:date="2023-04-06T10:48:00Z">
                      <w:rPr>
                        <w:rFonts w:ascii="Meiryo UI" w:eastAsia="Meiryo UI" w:hAnsi="Meiryo UI"/>
                        <w:szCs w:val="21"/>
                      </w:rPr>
                    </w:rPrChange>
                  </w:rPr>
                  <w:delText>1</w:delText>
                </w:r>
              </w:del>
            </w:ins>
            <w:del w:id="315" w:author="俊文 仲井" w:date="2023-03-31T15:29:00Z">
              <w:r w:rsidRPr="00E30ACF" w:rsidDel="00A83A20">
                <w:rPr>
                  <w:rFonts w:ascii="Meiryo UI" w:eastAsia="Meiryo UI" w:hAnsi="Meiryo UI" w:hint="eastAsia"/>
                  <w:color w:val="000000" w:themeColor="text1"/>
                  <w:szCs w:val="21"/>
                  <w:rPrChange w:id="316" w:author="ニカンドラ シンウン" w:date="2023-04-06T10:48:00Z">
                    <w:rPr>
                      <w:rFonts w:ascii="Meiryo UI" w:eastAsia="Meiryo UI" w:hAnsi="Meiryo UI" w:hint="eastAsia"/>
                      <w:szCs w:val="21"/>
                    </w:rPr>
                  </w:rPrChange>
                </w:rPr>
                <w:delText>（</w:delText>
              </w:r>
            </w:del>
            <w:ins w:id="317" w:author="シンウン ニカンドラ" w:date="2022-12-23T10:58:00Z">
              <w:del w:id="318" w:author="俊文 仲井" w:date="2023-03-31T15:29:00Z">
                <w:r w:rsidR="00132F30" w:rsidRPr="00E30ACF" w:rsidDel="00A83A20">
                  <w:rPr>
                    <w:rFonts w:ascii="Meiryo UI" w:eastAsia="Meiryo UI" w:hAnsi="Meiryo UI" w:hint="eastAsia"/>
                    <w:color w:val="000000" w:themeColor="text1"/>
                    <w:szCs w:val="21"/>
                    <w:rPrChange w:id="319" w:author="ニカンドラ シンウン" w:date="2023-04-06T10:48:00Z">
                      <w:rPr>
                        <w:rFonts w:ascii="Meiryo UI" w:eastAsia="Meiryo UI" w:hAnsi="Meiryo UI" w:hint="eastAsia"/>
                        <w:szCs w:val="21"/>
                      </w:rPr>
                    </w:rPrChange>
                  </w:rPr>
                  <w:delText>金</w:delText>
                </w:r>
              </w:del>
            </w:ins>
            <w:del w:id="320" w:author="シンウン ニカンドラ" w:date="2022-12-23T10:58:00Z">
              <w:r w:rsidR="004C564E" w:rsidRPr="00E30ACF" w:rsidDel="00132F30">
                <w:rPr>
                  <w:rFonts w:ascii="Meiryo UI" w:eastAsia="Meiryo UI" w:hAnsi="Meiryo UI" w:hint="eastAsia"/>
                  <w:color w:val="000000" w:themeColor="text1"/>
                  <w:szCs w:val="21"/>
                  <w:rPrChange w:id="321" w:author="ニカンドラ シンウン" w:date="2023-04-06T10:48:00Z">
                    <w:rPr>
                      <w:rFonts w:ascii="Meiryo UI" w:eastAsia="Meiryo UI" w:hAnsi="Meiryo UI" w:hint="eastAsia"/>
                      <w:szCs w:val="21"/>
                    </w:rPr>
                  </w:rPrChange>
                </w:rPr>
                <w:delText>水</w:delText>
              </w:r>
            </w:del>
            <w:del w:id="322" w:author="俊文 仲井" w:date="2023-03-31T15:29:00Z">
              <w:r w:rsidRPr="00E30ACF" w:rsidDel="00A83A20">
                <w:rPr>
                  <w:rFonts w:ascii="Meiryo UI" w:eastAsia="Meiryo UI" w:hAnsi="Meiryo UI" w:hint="eastAsia"/>
                  <w:color w:val="000000" w:themeColor="text1"/>
                  <w:szCs w:val="21"/>
                  <w:rPrChange w:id="323" w:author="ニカンドラ シンウン" w:date="2023-04-06T10:48:00Z">
                    <w:rPr>
                      <w:rFonts w:ascii="Meiryo UI" w:eastAsia="Meiryo UI" w:hAnsi="Meiryo UI" w:hint="eastAsia"/>
                      <w:szCs w:val="21"/>
                    </w:rPr>
                  </w:rPrChange>
                </w:rPr>
                <w:delText>）</w:delText>
              </w:r>
            </w:del>
            <w:ins w:id="324" w:author="ニカンドラ シンウン" w:date="2023-04-06T10:41:00Z">
              <w:r w:rsidR="00A728EE" w:rsidRPr="00E30ACF">
                <w:rPr>
                  <w:rFonts w:ascii="Meiryo UI" w:eastAsia="Meiryo UI" w:hAnsi="Meiryo UI"/>
                  <w:color w:val="000000" w:themeColor="text1"/>
                  <w:szCs w:val="21"/>
                  <w:rPrChange w:id="325" w:author="ニカンドラ シンウン" w:date="2023-04-06T10:48:00Z">
                    <w:rPr>
                      <w:rFonts w:ascii="Meiryo UI" w:eastAsia="Meiryo UI" w:hAnsi="Meiryo UI"/>
                      <w:color w:val="FF0000"/>
                      <w:szCs w:val="21"/>
                    </w:rPr>
                  </w:rPrChange>
                </w:rPr>
                <w:t>7/21</w:t>
              </w:r>
              <w:r w:rsidR="00A728EE" w:rsidRPr="00E30ACF">
                <w:rPr>
                  <w:rFonts w:ascii="Meiryo UI" w:eastAsia="Meiryo UI" w:hAnsi="Meiryo UI" w:hint="eastAsia"/>
                  <w:color w:val="000000" w:themeColor="text1"/>
                  <w:szCs w:val="21"/>
                  <w:rPrChange w:id="326" w:author="ニカンドラ シンウン" w:date="2023-04-06T10:48:00Z">
                    <w:rPr>
                      <w:rFonts w:ascii="Meiryo UI" w:eastAsia="Meiryo UI" w:hAnsi="Meiryo UI" w:hint="eastAsia"/>
                      <w:color w:val="FF0000"/>
                      <w:szCs w:val="21"/>
                    </w:rPr>
                  </w:rPrChange>
                </w:rPr>
                <w:t>（金）</w:t>
              </w:r>
            </w:ins>
            <w:ins w:id="327" w:author="俊文 仲井" w:date="2023-03-31T15:28:00Z">
              <w:del w:id="328" w:author="ニカンドラ シンウン" w:date="2023-04-06T10:41:00Z">
                <w:r w:rsidR="00A83A20" w:rsidDel="00A728EE">
                  <w:rPr>
                    <w:rFonts w:ascii="Meiryo UI" w:eastAsia="Meiryo UI" w:hAnsi="Meiryo UI" w:hint="eastAsia"/>
                    <w:color w:val="FF0000"/>
                    <w:szCs w:val="21"/>
                  </w:rPr>
                  <w:delText>調整中</w:delText>
                </w:r>
              </w:del>
            </w:ins>
          </w:p>
        </w:tc>
        <w:tc>
          <w:tcPr>
            <w:tcW w:w="5467" w:type="dxa"/>
            <w:tcBorders>
              <w:bottom w:val="single" w:sz="4" w:space="0" w:color="auto"/>
            </w:tcBorders>
            <w:vAlign w:val="center"/>
            <w:tcPrChange w:id="329" w:author="ニカンドラ シンウン [2]" w:date="2022-11-09T10:43:00Z">
              <w:tcPr>
                <w:tcW w:w="5467" w:type="dxa"/>
                <w:vAlign w:val="center"/>
              </w:tcPr>
            </w:tcPrChange>
          </w:tcPr>
          <w:p w14:paraId="6A7351BC" w14:textId="49BB1FB1" w:rsidR="005856BB" w:rsidRPr="005779E2" w:rsidRDefault="005856BB" w:rsidP="005779E2">
            <w:pPr>
              <w:spacing w:line="300" w:lineRule="exact"/>
              <w:rPr>
                <w:rFonts w:ascii="Meiryo UI" w:eastAsia="Meiryo UI" w:hAnsi="Meiryo UI"/>
                <w:szCs w:val="21"/>
              </w:rPr>
            </w:pPr>
            <w:del w:id="330" w:author="仲井 俊文 [2]" w:date="2023-03-31T14:02:00Z">
              <w:r w:rsidRPr="00820879" w:rsidDel="004F14EF">
                <w:rPr>
                  <w:rFonts w:ascii="Meiryo UI" w:eastAsia="Meiryo UI" w:hAnsi="Meiryo UI"/>
                  <w:szCs w:val="21"/>
                </w:rPr>
                <w:delText>LCA</w:delText>
              </w:r>
              <w:r w:rsidRPr="00820879" w:rsidDel="004F14EF">
                <w:rPr>
                  <w:rFonts w:ascii="Meiryo UI" w:eastAsia="Meiryo UI" w:hAnsi="Meiryo UI" w:hint="eastAsia"/>
                  <w:szCs w:val="21"/>
                </w:rPr>
                <w:delText>算定におけるデータ収集と注視ポイント</w:delText>
              </w:r>
            </w:del>
            <w:ins w:id="331" w:author="仲井 俊文 [2]" w:date="2023-03-31T14:02:00Z">
              <w:r w:rsidR="004F14EF" w:rsidRPr="00820879">
                <w:rPr>
                  <w:rFonts w:ascii="Meiryo UI" w:eastAsia="Meiryo UI" w:hAnsi="Meiryo UI"/>
                  <w:szCs w:val="21"/>
                </w:rPr>
                <w:t>LCA算定とその結果、LCAソフトウェアMiLCA</w:t>
              </w:r>
            </w:ins>
          </w:p>
        </w:tc>
        <w:tc>
          <w:tcPr>
            <w:tcW w:w="1701" w:type="dxa"/>
            <w:tcBorders>
              <w:bottom w:val="single" w:sz="4" w:space="0" w:color="auto"/>
            </w:tcBorders>
            <w:vAlign w:val="center"/>
            <w:tcPrChange w:id="332" w:author="ニカンドラ シンウン [2]" w:date="2022-11-09T10:43:00Z">
              <w:tcPr>
                <w:tcW w:w="1701" w:type="dxa"/>
                <w:vAlign w:val="center"/>
              </w:tcPr>
            </w:tcPrChange>
          </w:tcPr>
          <w:p w14:paraId="664F20F7" w14:textId="3AB45AAF"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hint="eastAsia"/>
                <w:szCs w:val="21"/>
              </w:rPr>
              <w:t>―</w:t>
            </w:r>
          </w:p>
        </w:tc>
        <w:tc>
          <w:tcPr>
            <w:tcW w:w="1336" w:type="dxa"/>
            <w:tcBorders>
              <w:bottom w:val="single" w:sz="4" w:space="0" w:color="auto"/>
            </w:tcBorders>
            <w:vAlign w:val="center"/>
            <w:tcPrChange w:id="333" w:author="ニカンドラ シンウン [2]" w:date="2022-11-09T10:43:00Z">
              <w:tcPr>
                <w:tcW w:w="1336" w:type="dxa"/>
                <w:vAlign w:val="center"/>
              </w:tcPr>
            </w:tcPrChange>
          </w:tcPr>
          <w:p w14:paraId="6956B725" w14:textId="3AF9E88A"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r w:rsidR="005856BB" w:rsidRPr="00051AF1" w14:paraId="55D912DB" w14:textId="3EBCF63C" w:rsidTr="006470A2">
        <w:tblPrEx>
          <w:tblW w:w="10262" w:type="dxa"/>
          <w:jc w:val="center"/>
          <w:tblLayout w:type="fixed"/>
          <w:tblCellMar>
            <w:left w:w="28" w:type="dxa"/>
            <w:right w:w="28" w:type="dxa"/>
          </w:tblCellMar>
          <w:tblPrExChange w:id="334" w:author="俊文" w:date="2022-11-09T15:50:00Z">
            <w:tblPrEx>
              <w:tblW w:w="10262" w:type="dxa"/>
              <w:jc w:val="center"/>
              <w:tblLayout w:type="fixed"/>
              <w:tblCellMar>
                <w:left w:w="28" w:type="dxa"/>
                <w:right w:w="28" w:type="dxa"/>
              </w:tblCellMar>
            </w:tblPrEx>
          </w:tblPrExChange>
        </w:tblPrEx>
        <w:trPr>
          <w:jc w:val="center"/>
          <w:trPrChange w:id="335" w:author="俊文" w:date="2022-11-09T15:50:00Z">
            <w:trPr>
              <w:jc w:val="center"/>
            </w:trPr>
          </w:trPrChange>
        </w:trPr>
        <w:tc>
          <w:tcPr>
            <w:tcW w:w="397" w:type="dxa"/>
            <w:tcBorders>
              <w:top w:val="single" w:sz="4" w:space="0" w:color="auto"/>
            </w:tcBorders>
            <w:vAlign w:val="center"/>
            <w:tcPrChange w:id="336" w:author="俊文" w:date="2022-11-09T15:50:00Z">
              <w:tcPr>
                <w:tcW w:w="397" w:type="dxa"/>
                <w:vAlign w:val="center"/>
              </w:tcPr>
            </w:tcPrChange>
          </w:tcPr>
          <w:p w14:paraId="3185F190" w14:textId="61C5D67A"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6</w:t>
            </w:r>
          </w:p>
        </w:tc>
        <w:tc>
          <w:tcPr>
            <w:tcW w:w="1361" w:type="dxa"/>
            <w:tcBorders>
              <w:top w:val="single" w:sz="4" w:space="0" w:color="auto"/>
            </w:tcBorders>
            <w:vAlign w:val="center"/>
            <w:tcPrChange w:id="337" w:author="俊文" w:date="2022-11-09T15:50:00Z">
              <w:tcPr>
                <w:tcW w:w="1361" w:type="dxa"/>
                <w:vAlign w:val="center"/>
              </w:tcPr>
            </w:tcPrChange>
          </w:tcPr>
          <w:p w14:paraId="1477B752" w14:textId="1C9875BB" w:rsidR="005856BB" w:rsidRPr="00820879" w:rsidDel="00C5318E" w:rsidRDefault="005856BB" w:rsidP="00C5318E">
            <w:pPr>
              <w:spacing w:line="300" w:lineRule="exact"/>
              <w:rPr>
                <w:del w:id="338" w:author="仲井 俊文" w:date="2022-11-01T11:57:00Z"/>
                <w:rFonts w:ascii="Meiryo UI" w:eastAsia="Meiryo UI" w:hAnsi="Meiryo UI"/>
                <w:color w:val="000000" w:themeColor="text1"/>
                <w:szCs w:val="21"/>
                <w:rPrChange w:id="339" w:author="仲井 俊文 [2]" w:date="2023-04-06T16:22:00Z">
                  <w:rPr>
                    <w:del w:id="340" w:author="仲井 俊文" w:date="2022-11-01T11:57:00Z"/>
                    <w:rFonts w:ascii="Meiryo UI" w:eastAsia="Meiryo UI" w:hAnsi="Meiryo UI"/>
                    <w:szCs w:val="21"/>
                  </w:rPr>
                </w:rPrChange>
              </w:rPr>
            </w:pPr>
            <w:del w:id="341" w:author="仲井 俊文" w:date="2022-11-01T11:54:00Z">
              <w:r w:rsidRPr="00820879" w:rsidDel="00C5318E">
                <w:rPr>
                  <w:rFonts w:ascii="Meiryo UI" w:eastAsia="Meiryo UI" w:hAnsi="Meiryo UI"/>
                  <w:color w:val="000000" w:themeColor="text1"/>
                  <w:szCs w:val="21"/>
                  <w:rPrChange w:id="342" w:author="仲井 俊文 [2]" w:date="2023-04-06T16:22:00Z">
                    <w:rPr>
                      <w:rFonts w:ascii="Meiryo UI" w:eastAsia="Meiryo UI" w:hAnsi="Meiryo UI"/>
                      <w:szCs w:val="21"/>
                    </w:rPr>
                  </w:rPrChange>
                </w:rPr>
                <w:delText>2022</w:delText>
              </w:r>
              <w:r w:rsidRPr="00820879" w:rsidDel="00C5318E">
                <w:rPr>
                  <w:rFonts w:ascii="Meiryo UI" w:eastAsia="Meiryo UI" w:hAnsi="Meiryo UI" w:hint="eastAsia"/>
                  <w:color w:val="000000" w:themeColor="text1"/>
                  <w:szCs w:val="21"/>
                  <w:rPrChange w:id="343" w:author="仲井 俊文 [2]" w:date="2023-04-06T16:22:00Z">
                    <w:rPr>
                      <w:rFonts w:ascii="Meiryo UI" w:eastAsia="Meiryo UI" w:hAnsi="Meiryo UI" w:hint="eastAsia"/>
                      <w:szCs w:val="21"/>
                    </w:rPr>
                  </w:rPrChange>
                </w:rPr>
                <w:delText>年</w:delText>
              </w:r>
            </w:del>
          </w:p>
          <w:p w14:paraId="1F66DB3D" w14:textId="09181D25" w:rsidR="00A83A20" w:rsidRPr="00A83A20" w:rsidRDefault="005856BB" w:rsidP="00A83A20">
            <w:pPr>
              <w:spacing w:line="300" w:lineRule="exact"/>
              <w:rPr>
                <w:rFonts w:ascii="Meiryo UI" w:eastAsia="Meiryo UI" w:hAnsi="Meiryo UI"/>
                <w:color w:val="FF0000"/>
                <w:szCs w:val="21"/>
                <w:rPrChange w:id="344" w:author="俊文 仲井" w:date="2023-03-31T15:28:00Z">
                  <w:rPr>
                    <w:rFonts w:ascii="Meiryo UI" w:eastAsia="Meiryo UI" w:hAnsi="Meiryo UI"/>
                    <w:szCs w:val="21"/>
                  </w:rPr>
                </w:rPrChange>
              </w:rPr>
            </w:pPr>
            <w:del w:id="345" w:author="仲井 俊文" w:date="2022-11-01T11:54:00Z">
              <w:r w:rsidRPr="00820879" w:rsidDel="00C5318E">
                <w:rPr>
                  <w:rFonts w:ascii="Meiryo UI" w:eastAsia="Meiryo UI" w:hAnsi="Meiryo UI"/>
                  <w:color w:val="000000" w:themeColor="text1"/>
                  <w:szCs w:val="21"/>
                  <w:rPrChange w:id="346" w:author="仲井 俊文 [2]" w:date="2023-04-06T16:22:00Z">
                    <w:rPr>
                      <w:rFonts w:ascii="Meiryo UI" w:eastAsia="Meiryo UI" w:hAnsi="Meiryo UI"/>
                      <w:szCs w:val="21"/>
                    </w:rPr>
                  </w:rPrChange>
                </w:rPr>
                <w:delText>1</w:delText>
              </w:r>
            </w:del>
            <w:ins w:id="347" w:author="シンウン ニカンドラ" w:date="2022-12-23T10:58:00Z">
              <w:del w:id="348" w:author="俊文 仲井" w:date="2023-03-31T15:29:00Z">
                <w:r w:rsidR="00132F30" w:rsidRPr="00820879" w:rsidDel="00A83A20">
                  <w:rPr>
                    <w:rFonts w:ascii="Meiryo UI" w:eastAsia="Meiryo UI" w:hAnsi="Meiryo UI"/>
                    <w:color w:val="000000" w:themeColor="text1"/>
                    <w:szCs w:val="21"/>
                    <w:rPrChange w:id="349" w:author="仲井 俊文 [2]" w:date="2023-04-06T16:22:00Z">
                      <w:rPr>
                        <w:rFonts w:ascii="Meiryo UI" w:eastAsia="Meiryo UI" w:hAnsi="Meiryo UI"/>
                        <w:szCs w:val="21"/>
                      </w:rPr>
                    </w:rPrChange>
                  </w:rPr>
                  <w:delText>5</w:delText>
                </w:r>
              </w:del>
            </w:ins>
            <w:ins w:id="350" w:author="仲井 俊文" w:date="2022-11-01T11:54:00Z">
              <w:del w:id="351" w:author="シンウン ニカンドラ" w:date="2022-12-23T10:58:00Z">
                <w:r w:rsidR="00C5318E" w:rsidRPr="00820879" w:rsidDel="00132F30">
                  <w:rPr>
                    <w:rFonts w:ascii="Meiryo UI" w:eastAsia="Meiryo UI" w:hAnsi="Meiryo UI"/>
                    <w:color w:val="000000" w:themeColor="text1"/>
                    <w:szCs w:val="21"/>
                    <w:rPrChange w:id="352" w:author="仲井 俊文 [2]" w:date="2023-04-06T16:22:00Z">
                      <w:rPr>
                        <w:rFonts w:ascii="Meiryo UI" w:eastAsia="Meiryo UI" w:hAnsi="Meiryo UI"/>
                        <w:szCs w:val="21"/>
                      </w:rPr>
                    </w:rPrChange>
                  </w:rPr>
                  <w:delText>3</w:delText>
                </w:r>
              </w:del>
            </w:ins>
            <w:del w:id="353" w:author="俊文 仲井" w:date="2023-03-31T15:29:00Z">
              <w:r w:rsidRPr="00820879" w:rsidDel="00A83A20">
                <w:rPr>
                  <w:rFonts w:ascii="Meiryo UI" w:eastAsia="Meiryo UI" w:hAnsi="Meiryo UI"/>
                  <w:color w:val="000000" w:themeColor="text1"/>
                  <w:szCs w:val="21"/>
                  <w:rPrChange w:id="354" w:author="仲井 俊文 [2]" w:date="2023-04-06T16:22:00Z">
                    <w:rPr>
                      <w:rFonts w:ascii="Meiryo UI" w:eastAsia="Meiryo UI" w:hAnsi="Meiryo UI"/>
                      <w:szCs w:val="21"/>
                    </w:rPr>
                  </w:rPrChange>
                </w:rPr>
                <w:delText>/</w:delText>
              </w:r>
            </w:del>
            <w:ins w:id="355" w:author="仲井 俊文" w:date="2022-11-01T11:54:00Z">
              <w:del w:id="356" w:author="俊文 仲井" w:date="2023-03-31T15:29:00Z">
                <w:r w:rsidR="00C5318E" w:rsidRPr="00820879" w:rsidDel="00A83A20">
                  <w:rPr>
                    <w:rFonts w:ascii="Meiryo UI" w:eastAsia="Meiryo UI" w:hAnsi="Meiryo UI"/>
                    <w:color w:val="000000" w:themeColor="text1"/>
                    <w:szCs w:val="21"/>
                    <w:rPrChange w:id="357" w:author="仲井 俊文 [2]" w:date="2023-04-06T16:22:00Z">
                      <w:rPr>
                        <w:rFonts w:ascii="Meiryo UI" w:eastAsia="Meiryo UI" w:hAnsi="Meiryo UI"/>
                        <w:szCs w:val="21"/>
                      </w:rPr>
                    </w:rPrChange>
                  </w:rPr>
                  <w:delText>1</w:delText>
                </w:r>
              </w:del>
            </w:ins>
            <w:ins w:id="358" w:author="シンウン ニカンドラ" w:date="2022-12-23T10:58:00Z">
              <w:del w:id="359" w:author="俊文 仲井" w:date="2023-03-31T15:29:00Z">
                <w:r w:rsidR="00132F30" w:rsidRPr="00820879" w:rsidDel="00A83A20">
                  <w:rPr>
                    <w:rFonts w:ascii="Meiryo UI" w:eastAsia="Meiryo UI" w:hAnsi="Meiryo UI"/>
                    <w:color w:val="000000" w:themeColor="text1"/>
                    <w:szCs w:val="21"/>
                    <w:rPrChange w:id="360" w:author="仲井 俊文 [2]" w:date="2023-04-06T16:22:00Z">
                      <w:rPr>
                        <w:rFonts w:ascii="Meiryo UI" w:eastAsia="Meiryo UI" w:hAnsi="Meiryo UI"/>
                        <w:szCs w:val="21"/>
                      </w:rPr>
                    </w:rPrChange>
                  </w:rPr>
                  <w:delText>2</w:delText>
                </w:r>
              </w:del>
            </w:ins>
            <w:ins w:id="361" w:author="仲井 俊文" w:date="2022-11-01T11:54:00Z">
              <w:del w:id="362" w:author="シンウン ニカンドラ" w:date="2022-12-23T10:58:00Z">
                <w:r w:rsidR="00C5318E" w:rsidRPr="00820879" w:rsidDel="00132F30">
                  <w:rPr>
                    <w:rFonts w:ascii="Meiryo UI" w:eastAsia="Meiryo UI" w:hAnsi="Meiryo UI"/>
                    <w:color w:val="000000" w:themeColor="text1"/>
                    <w:szCs w:val="21"/>
                    <w:rPrChange w:id="363" w:author="仲井 俊文 [2]" w:date="2023-04-06T16:22:00Z">
                      <w:rPr>
                        <w:rFonts w:ascii="Meiryo UI" w:eastAsia="Meiryo UI" w:hAnsi="Meiryo UI"/>
                        <w:szCs w:val="21"/>
                      </w:rPr>
                    </w:rPrChange>
                  </w:rPr>
                  <w:delText>6</w:delText>
                </w:r>
              </w:del>
            </w:ins>
            <w:del w:id="364" w:author="仲井 俊文" w:date="2022-11-01T11:54:00Z">
              <w:r w:rsidRPr="00820879" w:rsidDel="00C5318E">
                <w:rPr>
                  <w:rFonts w:ascii="Meiryo UI" w:eastAsia="Meiryo UI" w:hAnsi="Meiryo UI"/>
                  <w:color w:val="000000" w:themeColor="text1"/>
                  <w:szCs w:val="21"/>
                  <w:rPrChange w:id="365" w:author="仲井 俊文 [2]" w:date="2023-04-06T16:22:00Z">
                    <w:rPr>
                      <w:rFonts w:ascii="Meiryo UI" w:eastAsia="Meiryo UI" w:hAnsi="Meiryo UI"/>
                      <w:szCs w:val="21"/>
                    </w:rPr>
                  </w:rPrChange>
                </w:rPr>
                <w:delText>20</w:delText>
              </w:r>
            </w:del>
            <w:del w:id="366" w:author="俊文 仲井" w:date="2023-03-31T15:29:00Z">
              <w:r w:rsidRPr="00820879" w:rsidDel="00A83A20">
                <w:rPr>
                  <w:rFonts w:ascii="Meiryo UI" w:eastAsia="Meiryo UI" w:hAnsi="Meiryo UI" w:hint="eastAsia"/>
                  <w:color w:val="000000" w:themeColor="text1"/>
                  <w:szCs w:val="21"/>
                  <w:rPrChange w:id="367" w:author="仲井 俊文 [2]" w:date="2023-04-06T16:22:00Z">
                    <w:rPr>
                      <w:rFonts w:ascii="Meiryo UI" w:eastAsia="Meiryo UI" w:hAnsi="Meiryo UI" w:hint="eastAsia"/>
                      <w:szCs w:val="21"/>
                    </w:rPr>
                  </w:rPrChange>
                </w:rPr>
                <w:delText>（</w:delText>
              </w:r>
            </w:del>
            <w:ins w:id="368" w:author="シンウン ニカンドラ" w:date="2022-12-23T10:58:00Z">
              <w:del w:id="369" w:author="俊文 仲井" w:date="2023-03-31T15:29:00Z">
                <w:r w:rsidR="00132F30" w:rsidRPr="00820879" w:rsidDel="00A83A20">
                  <w:rPr>
                    <w:rFonts w:ascii="Meiryo UI" w:eastAsia="Meiryo UI" w:hAnsi="Meiryo UI" w:hint="eastAsia"/>
                    <w:color w:val="000000" w:themeColor="text1"/>
                    <w:szCs w:val="21"/>
                    <w:rPrChange w:id="370" w:author="仲井 俊文 [2]" w:date="2023-04-06T16:22:00Z">
                      <w:rPr>
                        <w:rFonts w:ascii="Meiryo UI" w:eastAsia="Meiryo UI" w:hAnsi="Meiryo UI" w:hint="eastAsia"/>
                        <w:szCs w:val="21"/>
                      </w:rPr>
                    </w:rPrChange>
                  </w:rPr>
                  <w:delText>金</w:delText>
                </w:r>
              </w:del>
            </w:ins>
            <w:ins w:id="371" w:author="仲井 俊文" w:date="2022-11-01T11:54:00Z">
              <w:del w:id="372" w:author="シンウン ニカンドラ" w:date="2022-12-23T10:58:00Z">
                <w:r w:rsidR="00C5318E" w:rsidRPr="00820879" w:rsidDel="00132F30">
                  <w:rPr>
                    <w:rFonts w:ascii="Meiryo UI" w:eastAsia="Meiryo UI" w:hAnsi="Meiryo UI" w:hint="eastAsia"/>
                    <w:color w:val="000000" w:themeColor="text1"/>
                    <w:szCs w:val="21"/>
                    <w:rPrChange w:id="373" w:author="仲井 俊文 [2]" w:date="2023-04-06T16:22:00Z">
                      <w:rPr>
                        <w:rFonts w:ascii="Meiryo UI" w:eastAsia="Meiryo UI" w:hAnsi="Meiryo UI" w:hint="eastAsia"/>
                        <w:szCs w:val="21"/>
                      </w:rPr>
                    </w:rPrChange>
                  </w:rPr>
                  <w:delText>木</w:delText>
                </w:r>
              </w:del>
            </w:ins>
            <w:del w:id="374" w:author="仲井 俊文" w:date="2022-11-01T11:54:00Z">
              <w:r w:rsidRPr="00820879" w:rsidDel="00C5318E">
                <w:rPr>
                  <w:rFonts w:ascii="Meiryo UI" w:eastAsia="Meiryo UI" w:hAnsi="Meiryo UI" w:hint="eastAsia"/>
                  <w:color w:val="000000" w:themeColor="text1"/>
                  <w:szCs w:val="21"/>
                  <w:rPrChange w:id="375" w:author="仲井 俊文 [2]" w:date="2023-04-06T16:22:00Z">
                    <w:rPr>
                      <w:rFonts w:ascii="Meiryo UI" w:eastAsia="Meiryo UI" w:hAnsi="Meiryo UI" w:hint="eastAsia"/>
                      <w:szCs w:val="21"/>
                    </w:rPr>
                  </w:rPrChange>
                </w:rPr>
                <w:delText>金</w:delText>
              </w:r>
            </w:del>
            <w:del w:id="376" w:author="俊文 仲井" w:date="2023-03-31T15:29:00Z">
              <w:r w:rsidRPr="00820879" w:rsidDel="00A83A20">
                <w:rPr>
                  <w:rFonts w:ascii="Meiryo UI" w:eastAsia="Meiryo UI" w:hAnsi="Meiryo UI" w:hint="eastAsia"/>
                  <w:color w:val="000000" w:themeColor="text1"/>
                  <w:szCs w:val="21"/>
                  <w:rPrChange w:id="377" w:author="仲井 俊文 [2]" w:date="2023-04-06T16:22:00Z">
                    <w:rPr>
                      <w:rFonts w:ascii="Meiryo UI" w:eastAsia="Meiryo UI" w:hAnsi="Meiryo UI" w:hint="eastAsia"/>
                      <w:szCs w:val="21"/>
                    </w:rPr>
                  </w:rPrChange>
                </w:rPr>
                <w:delText>）</w:delText>
              </w:r>
            </w:del>
            <w:ins w:id="378" w:author="ニカンドラ シンウン" w:date="2023-04-06T10:42:00Z">
              <w:r w:rsidR="00A728EE" w:rsidRPr="00820879">
                <w:rPr>
                  <w:rFonts w:ascii="Meiryo UI" w:eastAsia="Meiryo UI" w:hAnsi="Meiryo UI" w:hint="eastAsia"/>
                  <w:color w:val="000000" w:themeColor="text1"/>
                  <w:szCs w:val="21"/>
                  <w:rPrChange w:id="379" w:author="仲井 俊文 [2]" w:date="2023-04-06T16:22:00Z">
                    <w:rPr>
                      <w:rFonts w:ascii="Meiryo UI" w:eastAsia="Meiryo UI" w:hAnsi="Meiryo UI" w:hint="eastAsia"/>
                      <w:color w:val="FF0000"/>
                      <w:szCs w:val="21"/>
                    </w:rPr>
                  </w:rPrChange>
                </w:rPr>
                <w:t>調整中</w:t>
              </w:r>
            </w:ins>
            <w:ins w:id="380" w:author="俊文 仲井" w:date="2023-03-31T15:28:00Z">
              <w:del w:id="381" w:author="ニカンドラ シンウン" w:date="2023-04-06T10:41:00Z">
                <w:r w:rsidR="00A83A20" w:rsidDel="00A728EE">
                  <w:rPr>
                    <w:rFonts w:ascii="Meiryo UI" w:eastAsia="Meiryo UI" w:hAnsi="Meiryo UI" w:hint="eastAsia"/>
                    <w:color w:val="FF0000"/>
                    <w:szCs w:val="21"/>
                  </w:rPr>
                  <w:delText>調整中</w:delText>
                </w:r>
              </w:del>
            </w:ins>
          </w:p>
        </w:tc>
        <w:tc>
          <w:tcPr>
            <w:tcW w:w="5467" w:type="dxa"/>
            <w:tcBorders>
              <w:top w:val="single" w:sz="4" w:space="0" w:color="auto"/>
            </w:tcBorders>
            <w:vAlign w:val="center"/>
            <w:tcPrChange w:id="382" w:author="俊文" w:date="2022-11-09T15:50:00Z">
              <w:tcPr>
                <w:tcW w:w="5467" w:type="dxa"/>
                <w:vAlign w:val="center"/>
              </w:tcPr>
            </w:tcPrChange>
          </w:tcPr>
          <w:p w14:paraId="3B9FC93C" w14:textId="1BCDD667"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環境影響評価</w:t>
            </w:r>
            <w:r w:rsidRPr="005779E2">
              <w:rPr>
                <w:rFonts w:ascii="Meiryo UI" w:eastAsia="Meiryo UI" w:hAnsi="Meiryo UI"/>
                <w:szCs w:val="21"/>
              </w:rPr>
              <w:t xml:space="preserve"> /</w:t>
            </w:r>
            <w:r w:rsidRPr="005779E2">
              <w:rPr>
                <w:rFonts w:ascii="Meiryo UI" w:eastAsia="Meiryo UI" w:hAnsi="Meiryo UI" w:hint="eastAsia"/>
                <w:szCs w:val="21"/>
              </w:rPr>
              <w:t>企業事例</w:t>
            </w:r>
          </w:p>
        </w:tc>
        <w:tc>
          <w:tcPr>
            <w:tcW w:w="1701" w:type="dxa"/>
            <w:tcBorders>
              <w:top w:val="single" w:sz="4" w:space="0" w:color="auto"/>
            </w:tcBorders>
            <w:tcPrChange w:id="383" w:author="俊文" w:date="2022-11-09T15:50:00Z">
              <w:tcPr>
                <w:tcW w:w="1701" w:type="dxa"/>
              </w:tcPr>
            </w:tcPrChange>
          </w:tcPr>
          <w:p w14:paraId="1A0F3FD8" w14:textId="0D2E5C8D" w:rsidR="005856BB" w:rsidRDefault="0080204D">
            <w:pPr>
              <w:spacing w:line="300" w:lineRule="exact"/>
              <w:jc w:val="center"/>
              <w:rPr>
                <w:rFonts w:ascii="Meiryo UI" w:eastAsia="Meiryo UI" w:hAnsi="Meiryo UI"/>
                <w:szCs w:val="21"/>
              </w:rPr>
              <w:pPrChange w:id="384" w:author="俊文" w:date="2022-11-09T15:46:00Z">
                <w:pPr>
                  <w:spacing w:line="300" w:lineRule="exact"/>
                </w:pPr>
              </w:pPrChange>
            </w:pPr>
            <w:ins w:id="385" w:author="ニカンドラ シンウン" w:date="2023-04-18T17:09:00Z">
              <w:r>
                <w:rPr>
                  <w:rFonts w:ascii="Meiryo UI" w:eastAsia="Meiryo UI" w:hAnsi="Meiryo UI" w:hint="eastAsia"/>
                  <w:szCs w:val="21"/>
                </w:rPr>
                <w:t>早稲田大学</w:t>
              </w:r>
            </w:ins>
            <w:del w:id="386" w:author="ニカンドラ シンウン" w:date="2023-04-18T17:09:00Z">
              <w:r w:rsidR="005856BB" w:rsidRPr="005779E2" w:rsidDel="0080204D">
                <w:rPr>
                  <w:rFonts w:ascii="Meiryo UI" w:eastAsia="Meiryo UI" w:hAnsi="Meiryo UI" w:hint="eastAsia"/>
                  <w:szCs w:val="21"/>
                </w:rPr>
                <w:delText>東京都市大学</w:delText>
              </w:r>
            </w:del>
          </w:p>
          <w:p w14:paraId="042400D1" w14:textId="69F9A1BE"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伊坪</w:t>
            </w:r>
            <w:r w:rsidRPr="005779E2">
              <w:rPr>
                <w:rFonts w:ascii="Meiryo UI" w:eastAsia="Meiryo UI" w:hAnsi="Meiryo UI"/>
                <w:szCs w:val="21"/>
              </w:rPr>
              <w:t xml:space="preserve"> </w:t>
            </w:r>
            <w:r w:rsidRPr="005779E2">
              <w:rPr>
                <w:rFonts w:ascii="Meiryo UI" w:eastAsia="Meiryo UI" w:hAnsi="Meiryo UI" w:hint="eastAsia"/>
                <w:szCs w:val="21"/>
              </w:rPr>
              <w:t>徳宏</w:t>
            </w:r>
            <w:r>
              <w:rPr>
                <w:rFonts w:ascii="Meiryo UI" w:eastAsia="Meiryo UI" w:hAnsi="Meiryo UI" w:hint="eastAsia"/>
                <w:szCs w:val="21"/>
              </w:rPr>
              <w:t xml:space="preserve">　教授</w:t>
            </w:r>
          </w:p>
        </w:tc>
        <w:tc>
          <w:tcPr>
            <w:tcW w:w="1336" w:type="dxa"/>
            <w:tcBorders>
              <w:top w:val="single" w:sz="4" w:space="0" w:color="auto"/>
            </w:tcBorders>
            <w:vAlign w:val="center"/>
            <w:tcPrChange w:id="387" w:author="俊文" w:date="2022-11-09T15:50:00Z">
              <w:tcPr>
                <w:tcW w:w="1336" w:type="dxa"/>
                <w:vAlign w:val="center"/>
              </w:tcPr>
            </w:tcPrChange>
          </w:tcPr>
          <w:p w14:paraId="723F35EF" w14:textId="52ADBF5F" w:rsidR="005856BB" w:rsidRPr="00051AF1" w:rsidRDefault="005856BB" w:rsidP="005779E2">
            <w:pPr>
              <w:spacing w:line="300" w:lineRule="exact"/>
              <w:jc w:val="center"/>
              <w:rPr>
                <w:rFonts w:ascii="Meiryo UI" w:eastAsia="Meiryo UI" w:hAnsi="Meiryo UI"/>
                <w:szCs w:val="21"/>
              </w:rPr>
            </w:pPr>
            <w:commentRangeStart w:id="388"/>
            <w:commentRangeStart w:id="389"/>
            <w:commentRangeStart w:id="390"/>
            <w:r w:rsidRPr="00D86985">
              <w:rPr>
                <w:rFonts w:ascii="Meiryo UI" w:eastAsia="Meiryo UI" w:hAnsi="Meiryo UI" w:hint="eastAsia"/>
                <w:szCs w:val="21"/>
              </w:rPr>
              <w:t>調整中</w:t>
            </w:r>
            <w:commentRangeEnd w:id="388"/>
            <w:r w:rsidR="002C7A56">
              <w:rPr>
                <w:rStyle w:val="af"/>
              </w:rPr>
              <w:commentReference w:id="388"/>
            </w:r>
            <w:commentRangeEnd w:id="389"/>
            <w:r w:rsidR="00F2659D">
              <w:rPr>
                <w:rStyle w:val="af"/>
              </w:rPr>
              <w:commentReference w:id="389"/>
            </w:r>
            <w:commentRangeEnd w:id="390"/>
            <w:r w:rsidR="00BF0B91">
              <w:rPr>
                <w:rStyle w:val="af"/>
              </w:rPr>
              <w:commentReference w:id="390"/>
            </w:r>
          </w:p>
        </w:tc>
      </w:tr>
      <w:tr w:rsidR="005856BB" w:rsidRPr="00051AF1" w14:paraId="2552B12D" w14:textId="7E04FF5E" w:rsidTr="005779E2">
        <w:trPr>
          <w:jc w:val="center"/>
        </w:trPr>
        <w:tc>
          <w:tcPr>
            <w:tcW w:w="397" w:type="dxa"/>
            <w:vAlign w:val="center"/>
          </w:tcPr>
          <w:p w14:paraId="5D635278" w14:textId="40EBCDB4"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7</w:t>
            </w:r>
          </w:p>
        </w:tc>
        <w:tc>
          <w:tcPr>
            <w:tcW w:w="1361" w:type="dxa"/>
            <w:vAlign w:val="center"/>
          </w:tcPr>
          <w:p w14:paraId="306E9ED9" w14:textId="3F939BBC" w:rsidR="00A83A20" w:rsidRPr="00696D87" w:rsidRDefault="00696D87" w:rsidP="00A83A20">
            <w:pPr>
              <w:spacing w:line="300" w:lineRule="exact"/>
              <w:rPr>
                <w:rFonts w:ascii="Meiryo UI" w:eastAsia="Meiryo UI" w:hAnsi="Meiryo UI"/>
                <w:color w:val="000000" w:themeColor="text1"/>
                <w:szCs w:val="21"/>
                <w:rPrChange w:id="391" w:author="ニカンドラ シンウン" w:date="2023-04-06T13:04:00Z">
                  <w:rPr>
                    <w:rFonts w:ascii="Meiryo UI" w:eastAsia="Meiryo UI" w:hAnsi="Meiryo UI"/>
                    <w:szCs w:val="21"/>
                  </w:rPr>
                </w:rPrChange>
              </w:rPr>
            </w:pPr>
            <w:ins w:id="392" w:author="ニカンドラ シンウン" w:date="2023-04-06T13:04:00Z">
              <w:r w:rsidRPr="00696D87">
                <w:rPr>
                  <w:rFonts w:ascii="Meiryo UI" w:eastAsia="Meiryo UI" w:hAnsi="Meiryo UI"/>
                  <w:color w:val="000000" w:themeColor="text1"/>
                  <w:szCs w:val="21"/>
                  <w:rPrChange w:id="393" w:author="ニカンドラ シンウン" w:date="2023-04-06T13:04:00Z">
                    <w:rPr>
                      <w:rFonts w:ascii="Meiryo UI" w:eastAsia="Meiryo UI" w:hAnsi="Meiryo UI"/>
                      <w:color w:val="FF0000"/>
                      <w:szCs w:val="21"/>
                    </w:rPr>
                  </w:rPrChange>
                </w:rPr>
                <w:t>8/25</w:t>
              </w:r>
              <w:r w:rsidRPr="00696D87">
                <w:rPr>
                  <w:rFonts w:ascii="Meiryo UI" w:eastAsia="Meiryo UI" w:hAnsi="Meiryo UI" w:hint="eastAsia"/>
                  <w:color w:val="000000" w:themeColor="text1"/>
                  <w:szCs w:val="21"/>
                  <w:rPrChange w:id="394" w:author="ニカンドラ シンウン" w:date="2023-04-06T13:04:00Z">
                    <w:rPr>
                      <w:rFonts w:ascii="Meiryo UI" w:eastAsia="Meiryo UI" w:hAnsi="Meiryo UI" w:hint="eastAsia"/>
                      <w:color w:val="FF0000"/>
                      <w:szCs w:val="21"/>
                    </w:rPr>
                  </w:rPrChange>
                </w:rPr>
                <w:t>（金）</w:t>
              </w:r>
            </w:ins>
            <w:ins w:id="395" w:author="シンウン ニカンドラ" w:date="2022-12-23T11:20:00Z">
              <w:del w:id="396" w:author="俊文 仲井" w:date="2023-03-31T15:29:00Z">
                <w:r w:rsidR="00440D0E" w:rsidRPr="00696D87" w:rsidDel="00A83A20">
                  <w:rPr>
                    <w:rFonts w:ascii="Meiryo UI" w:eastAsia="Meiryo UI" w:hAnsi="Meiryo UI"/>
                    <w:color w:val="000000" w:themeColor="text1"/>
                    <w:szCs w:val="21"/>
                    <w:rPrChange w:id="397" w:author="ニカンドラ シンウン" w:date="2023-04-06T13:04:00Z">
                      <w:rPr>
                        <w:rFonts w:ascii="Meiryo UI" w:eastAsia="Meiryo UI" w:hAnsi="Meiryo UI"/>
                        <w:szCs w:val="21"/>
                      </w:rPr>
                    </w:rPrChange>
                  </w:rPr>
                  <w:delText>5</w:delText>
                </w:r>
              </w:del>
            </w:ins>
            <w:ins w:id="398" w:author="仲井 俊文" w:date="2022-11-01T11:54:00Z">
              <w:del w:id="399" w:author="シンウン ニカンドラ" w:date="2022-12-23T11:19:00Z">
                <w:r w:rsidR="00C5318E" w:rsidRPr="00696D87" w:rsidDel="00440D0E">
                  <w:rPr>
                    <w:rFonts w:ascii="Meiryo UI" w:eastAsia="Meiryo UI" w:hAnsi="Meiryo UI"/>
                    <w:color w:val="000000" w:themeColor="text1"/>
                    <w:szCs w:val="21"/>
                    <w:rPrChange w:id="400" w:author="ニカンドラ シンウン" w:date="2023-04-06T13:04:00Z">
                      <w:rPr>
                        <w:rFonts w:ascii="Meiryo UI" w:eastAsia="Meiryo UI" w:hAnsi="Meiryo UI"/>
                        <w:szCs w:val="21"/>
                      </w:rPr>
                    </w:rPrChange>
                  </w:rPr>
                  <w:delText>3</w:delText>
                </w:r>
              </w:del>
            </w:ins>
            <w:del w:id="401" w:author="仲井 俊文" w:date="2022-11-01T11:54:00Z">
              <w:r w:rsidR="005856BB" w:rsidRPr="00696D87" w:rsidDel="00C5318E">
                <w:rPr>
                  <w:rFonts w:ascii="Meiryo UI" w:eastAsia="Meiryo UI" w:hAnsi="Meiryo UI"/>
                  <w:color w:val="000000" w:themeColor="text1"/>
                  <w:szCs w:val="21"/>
                  <w:rPrChange w:id="402" w:author="ニカンドラ シンウン" w:date="2023-04-06T13:04:00Z">
                    <w:rPr>
                      <w:rFonts w:ascii="Meiryo UI" w:eastAsia="Meiryo UI" w:hAnsi="Meiryo UI"/>
                      <w:szCs w:val="21"/>
                    </w:rPr>
                  </w:rPrChange>
                </w:rPr>
                <w:delText>2</w:delText>
              </w:r>
            </w:del>
            <w:del w:id="403" w:author="俊文 仲井" w:date="2023-03-31T15:29:00Z">
              <w:r w:rsidR="005856BB" w:rsidRPr="00696D87" w:rsidDel="00A83A20">
                <w:rPr>
                  <w:rFonts w:ascii="Meiryo UI" w:eastAsia="Meiryo UI" w:hAnsi="Meiryo UI"/>
                  <w:color w:val="000000" w:themeColor="text1"/>
                  <w:szCs w:val="21"/>
                  <w:rPrChange w:id="404" w:author="ニカンドラ シンウン" w:date="2023-04-06T13:04:00Z">
                    <w:rPr>
                      <w:rFonts w:ascii="Meiryo UI" w:eastAsia="Meiryo UI" w:hAnsi="Meiryo UI"/>
                      <w:szCs w:val="21"/>
                    </w:rPr>
                  </w:rPrChange>
                </w:rPr>
                <w:delText>/</w:delText>
              </w:r>
            </w:del>
            <w:del w:id="405" w:author="仲井 俊文" w:date="2022-11-01T11:54:00Z">
              <w:r w:rsidR="005856BB" w:rsidRPr="00696D87" w:rsidDel="00C5318E">
                <w:rPr>
                  <w:rFonts w:ascii="Meiryo UI" w:eastAsia="Meiryo UI" w:hAnsi="Meiryo UI"/>
                  <w:color w:val="000000" w:themeColor="text1"/>
                  <w:szCs w:val="21"/>
                  <w:rPrChange w:id="406" w:author="ニカンドラ シンウン" w:date="2023-04-06T13:04:00Z">
                    <w:rPr>
                      <w:rFonts w:ascii="Meiryo UI" w:eastAsia="Meiryo UI" w:hAnsi="Meiryo UI"/>
                      <w:szCs w:val="21"/>
                    </w:rPr>
                  </w:rPrChange>
                </w:rPr>
                <w:delText>3</w:delText>
              </w:r>
            </w:del>
            <w:ins w:id="407" w:author="仲井 俊文" w:date="2022-11-01T11:54:00Z">
              <w:del w:id="408" w:author="俊文 仲井" w:date="2023-03-31T15:29:00Z">
                <w:r w:rsidR="00C5318E" w:rsidRPr="00696D87" w:rsidDel="00A83A20">
                  <w:rPr>
                    <w:rFonts w:ascii="Meiryo UI" w:eastAsia="Meiryo UI" w:hAnsi="Meiryo UI"/>
                    <w:color w:val="000000" w:themeColor="text1"/>
                    <w:szCs w:val="21"/>
                    <w:rPrChange w:id="409" w:author="ニカンドラ シンウン" w:date="2023-04-06T13:04:00Z">
                      <w:rPr>
                        <w:rFonts w:ascii="Meiryo UI" w:eastAsia="Meiryo UI" w:hAnsi="Meiryo UI"/>
                        <w:szCs w:val="21"/>
                      </w:rPr>
                    </w:rPrChange>
                  </w:rPr>
                  <w:delText>2</w:delText>
                </w:r>
              </w:del>
            </w:ins>
            <w:ins w:id="410" w:author="シンウン ニカンドラ" w:date="2022-12-23T11:19:00Z">
              <w:del w:id="411" w:author="俊文 仲井" w:date="2023-03-31T15:29:00Z">
                <w:r w:rsidR="00440D0E" w:rsidRPr="00696D87" w:rsidDel="00A83A20">
                  <w:rPr>
                    <w:rFonts w:ascii="Meiryo UI" w:eastAsia="Meiryo UI" w:hAnsi="Meiryo UI"/>
                    <w:color w:val="000000" w:themeColor="text1"/>
                    <w:szCs w:val="21"/>
                    <w:rPrChange w:id="412" w:author="ニカンドラ シンウン" w:date="2023-04-06T13:04:00Z">
                      <w:rPr>
                        <w:rFonts w:ascii="Meiryo UI" w:eastAsia="Meiryo UI" w:hAnsi="Meiryo UI"/>
                        <w:szCs w:val="21"/>
                      </w:rPr>
                    </w:rPrChange>
                  </w:rPr>
                  <w:delText>6</w:delText>
                </w:r>
              </w:del>
            </w:ins>
            <w:ins w:id="413" w:author="仲井 俊文" w:date="2022-11-01T11:54:00Z">
              <w:del w:id="414" w:author="シンウン ニカンドラ" w:date="2022-12-23T11:19:00Z">
                <w:r w:rsidR="00C5318E" w:rsidRPr="00696D87" w:rsidDel="00440D0E">
                  <w:rPr>
                    <w:rFonts w:ascii="Meiryo UI" w:eastAsia="Meiryo UI" w:hAnsi="Meiryo UI"/>
                    <w:color w:val="000000" w:themeColor="text1"/>
                    <w:szCs w:val="21"/>
                    <w:rPrChange w:id="415" w:author="ニカンドラ シンウン" w:date="2023-04-06T13:04:00Z">
                      <w:rPr>
                        <w:rFonts w:ascii="Meiryo UI" w:eastAsia="Meiryo UI" w:hAnsi="Meiryo UI"/>
                        <w:szCs w:val="21"/>
                      </w:rPr>
                    </w:rPrChange>
                  </w:rPr>
                  <w:delText>9</w:delText>
                </w:r>
              </w:del>
            </w:ins>
            <w:del w:id="416" w:author="俊文 仲井" w:date="2023-03-31T15:29:00Z">
              <w:r w:rsidR="005856BB" w:rsidRPr="00696D87" w:rsidDel="00A83A20">
                <w:rPr>
                  <w:rFonts w:ascii="Meiryo UI" w:eastAsia="Meiryo UI" w:hAnsi="Meiryo UI" w:hint="eastAsia"/>
                  <w:color w:val="000000" w:themeColor="text1"/>
                  <w:szCs w:val="21"/>
                  <w:rPrChange w:id="417" w:author="ニカンドラ シンウン" w:date="2023-04-06T13:04:00Z">
                    <w:rPr>
                      <w:rFonts w:ascii="Meiryo UI" w:eastAsia="Meiryo UI" w:hAnsi="Meiryo UI" w:hint="eastAsia"/>
                      <w:szCs w:val="21"/>
                    </w:rPr>
                  </w:rPrChange>
                </w:rPr>
                <w:delText>（</w:delText>
              </w:r>
            </w:del>
            <w:ins w:id="418" w:author="シンウン ニカンドラ" w:date="2022-12-23T11:19:00Z">
              <w:del w:id="419" w:author="俊文 仲井" w:date="2023-03-31T15:29:00Z">
                <w:r w:rsidR="00440D0E" w:rsidRPr="00696D87" w:rsidDel="00A83A20">
                  <w:rPr>
                    <w:rFonts w:ascii="Meiryo UI" w:eastAsia="Meiryo UI" w:hAnsi="Meiryo UI" w:hint="eastAsia"/>
                    <w:color w:val="000000" w:themeColor="text1"/>
                    <w:szCs w:val="21"/>
                    <w:rPrChange w:id="420" w:author="ニカンドラ シンウン" w:date="2023-04-06T13:04:00Z">
                      <w:rPr>
                        <w:rFonts w:ascii="Meiryo UI" w:eastAsia="Meiryo UI" w:hAnsi="Meiryo UI" w:hint="eastAsia"/>
                        <w:szCs w:val="21"/>
                      </w:rPr>
                    </w:rPrChange>
                  </w:rPr>
                  <w:delText>金</w:delText>
                </w:r>
              </w:del>
            </w:ins>
            <w:ins w:id="421" w:author="仲井 俊文" w:date="2022-11-01T11:54:00Z">
              <w:del w:id="422" w:author="シンウン ニカンドラ" w:date="2022-12-23T11:19:00Z">
                <w:r w:rsidR="00C5318E" w:rsidRPr="00696D87" w:rsidDel="00440D0E">
                  <w:rPr>
                    <w:rFonts w:ascii="Meiryo UI" w:eastAsia="Meiryo UI" w:hAnsi="Meiryo UI" w:hint="eastAsia"/>
                    <w:color w:val="000000" w:themeColor="text1"/>
                    <w:szCs w:val="21"/>
                    <w:rPrChange w:id="423" w:author="ニカンドラ シンウン" w:date="2023-04-06T13:04:00Z">
                      <w:rPr>
                        <w:rFonts w:ascii="Meiryo UI" w:eastAsia="Meiryo UI" w:hAnsi="Meiryo UI" w:hint="eastAsia"/>
                        <w:szCs w:val="21"/>
                      </w:rPr>
                    </w:rPrChange>
                  </w:rPr>
                  <w:delText>水</w:delText>
                </w:r>
              </w:del>
            </w:ins>
            <w:del w:id="424" w:author="仲井 俊文" w:date="2022-11-01T11:54:00Z">
              <w:r w:rsidR="005856BB" w:rsidRPr="00696D87" w:rsidDel="00C5318E">
                <w:rPr>
                  <w:rFonts w:ascii="Meiryo UI" w:eastAsia="Meiryo UI" w:hAnsi="Meiryo UI" w:hint="eastAsia"/>
                  <w:color w:val="000000" w:themeColor="text1"/>
                  <w:szCs w:val="21"/>
                  <w:rPrChange w:id="425" w:author="ニカンドラ シンウン" w:date="2023-04-06T13:04:00Z">
                    <w:rPr>
                      <w:rFonts w:ascii="Meiryo UI" w:eastAsia="Meiryo UI" w:hAnsi="Meiryo UI" w:hint="eastAsia"/>
                      <w:szCs w:val="21"/>
                    </w:rPr>
                  </w:rPrChange>
                </w:rPr>
                <w:delText>金</w:delText>
              </w:r>
            </w:del>
            <w:del w:id="426" w:author="俊文 仲井" w:date="2023-03-31T15:29:00Z">
              <w:r w:rsidR="005856BB" w:rsidRPr="00696D87" w:rsidDel="00A83A20">
                <w:rPr>
                  <w:rFonts w:ascii="Meiryo UI" w:eastAsia="Meiryo UI" w:hAnsi="Meiryo UI" w:hint="eastAsia"/>
                  <w:color w:val="000000" w:themeColor="text1"/>
                  <w:szCs w:val="21"/>
                  <w:rPrChange w:id="427" w:author="ニカンドラ シンウン" w:date="2023-04-06T13:04:00Z">
                    <w:rPr>
                      <w:rFonts w:ascii="Meiryo UI" w:eastAsia="Meiryo UI" w:hAnsi="Meiryo UI" w:hint="eastAsia"/>
                      <w:szCs w:val="21"/>
                    </w:rPr>
                  </w:rPrChange>
                </w:rPr>
                <w:delText>）</w:delText>
              </w:r>
            </w:del>
            <w:ins w:id="428" w:author="俊文 仲井" w:date="2023-03-31T15:29:00Z">
              <w:del w:id="429" w:author="ニカンドラ シンウン" w:date="2023-04-06T10:42:00Z">
                <w:r w:rsidR="00A83A20" w:rsidRPr="00696D87" w:rsidDel="00A728EE">
                  <w:rPr>
                    <w:rFonts w:ascii="Meiryo UI" w:eastAsia="Meiryo UI" w:hAnsi="Meiryo UI" w:hint="eastAsia"/>
                    <w:color w:val="000000" w:themeColor="text1"/>
                    <w:szCs w:val="21"/>
                    <w:rPrChange w:id="430" w:author="ニカンドラ シンウン" w:date="2023-04-06T13:04:00Z">
                      <w:rPr>
                        <w:rFonts w:ascii="Meiryo UI" w:eastAsia="Meiryo UI" w:hAnsi="Meiryo UI" w:hint="eastAsia"/>
                        <w:color w:val="FF0000"/>
                        <w:szCs w:val="21"/>
                      </w:rPr>
                    </w:rPrChange>
                  </w:rPr>
                  <w:delText>調整中</w:delText>
                </w:r>
              </w:del>
            </w:ins>
          </w:p>
        </w:tc>
        <w:tc>
          <w:tcPr>
            <w:tcW w:w="5467" w:type="dxa"/>
            <w:vAlign w:val="center"/>
          </w:tcPr>
          <w:p w14:paraId="4816AB97" w14:textId="79E3CA2C"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szCs w:val="21"/>
              </w:rPr>
              <w:t>LCA</w:t>
            </w:r>
            <w:r w:rsidRPr="005779E2">
              <w:rPr>
                <w:rFonts w:ascii="Meiryo UI" w:eastAsia="Meiryo UI" w:hAnsi="Meiryo UI" w:hint="eastAsia"/>
                <w:szCs w:val="21"/>
              </w:rPr>
              <w:t>報告書</w:t>
            </w:r>
          </w:p>
        </w:tc>
        <w:tc>
          <w:tcPr>
            <w:tcW w:w="1701" w:type="dxa"/>
            <w:vAlign w:val="center"/>
          </w:tcPr>
          <w:p w14:paraId="5510E9A0" w14:textId="0DC5F8D9"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hint="eastAsia"/>
                <w:szCs w:val="21"/>
              </w:rPr>
              <w:t>―</w:t>
            </w:r>
          </w:p>
        </w:tc>
        <w:tc>
          <w:tcPr>
            <w:tcW w:w="1336" w:type="dxa"/>
            <w:vAlign w:val="center"/>
          </w:tcPr>
          <w:p w14:paraId="20C5A892" w14:textId="5CFB2C35"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r w:rsidR="005856BB" w:rsidRPr="00051AF1" w14:paraId="79E92831" w14:textId="59E0A069" w:rsidTr="005779E2">
        <w:trPr>
          <w:jc w:val="center"/>
        </w:trPr>
        <w:tc>
          <w:tcPr>
            <w:tcW w:w="397" w:type="dxa"/>
            <w:vAlign w:val="center"/>
          </w:tcPr>
          <w:p w14:paraId="3E03F1AB" w14:textId="47120778"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8</w:t>
            </w:r>
          </w:p>
        </w:tc>
        <w:tc>
          <w:tcPr>
            <w:tcW w:w="1361" w:type="dxa"/>
            <w:vAlign w:val="center"/>
          </w:tcPr>
          <w:p w14:paraId="48A01CF8" w14:textId="40811523" w:rsidR="00A83A20" w:rsidRPr="00696D87" w:rsidRDefault="005856BB" w:rsidP="00A83A20">
            <w:pPr>
              <w:spacing w:line="300" w:lineRule="exact"/>
              <w:rPr>
                <w:rFonts w:ascii="Meiryo UI" w:eastAsia="Meiryo UI" w:hAnsi="Meiryo UI"/>
                <w:color w:val="000000" w:themeColor="text1"/>
                <w:szCs w:val="21"/>
                <w:rPrChange w:id="431" w:author="ニカンドラ シンウン" w:date="2023-04-06T13:04:00Z">
                  <w:rPr>
                    <w:rFonts w:ascii="Meiryo UI" w:eastAsia="Meiryo UI" w:hAnsi="Meiryo UI"/>
                    <w:szCs w:val="21"/>
                  </w:rPr>
                </w:rPrChange>
              </w:rPr>
            </w:pPr>
            <w:del w:id="432" w:author="仲井 俊文" w:date="2022-11-01T11:54:00Z">
              <w:r w:rsidRPr="00696D87" w:rsidDel="00C5318E">
                <w:rPr>
                  <w:rFonts w:ascii="Meiryo UI" w:eastAsia="Meiryo UI" w:hAnsi="Meiryo UI"/>
                  <w:color w:val="000000" w:themeColor="text1"/>
                  <w:szCs w:val="21"/>
                  <w:rPrChange w:id="433" w:author="ニカンドラ シンウン" w:date="2023-04-06T13:04:00Z">
                    <w:rPr>
                      <w:rFonts w:ascii="Meiryo UI" w:eastAsia="Meiryo UI" w:hAnsi="Meiryo UI"/>
                      <w:szCs w:val="21"/>
                    </w:rPr>
                  </w:rPrChange>
                </w:rPr>
                <w:delText>2</w:delText>
              </w:r>
            </w:del>
            <w:ins w:id="434" w:author="シンウン ニカンドラ" w:date="2022-12-23T11:19:00Z">
              <w:del w:id="435" w:author="俊文 仲井" w:date="2023-03-31T15:29:00Z">
                <w:r w:rsidR="00440D0E" w:rsidRPr="00696D87" w:rsidDel="00A83A20">
                  <w:rPr>
                    <w:rFonts w:ascii="Meiryo UI" w:eastAsia="Meiryo UI" w:hAnsi="Meiryo UI"/>
                    <w:color w:val="000000" w:themeColor="text1"/>
                    <w:szCs w:val="21"/>
                    <w:rPrChange w:id="436" w:author="ニカンドラ シンウン" w:date="2023-04-06T13:04:00Z">
                      <w:rPr>
                        <w:rFonts w:ascii="Meiryo UI" w:eastAsia="Meiryo UI" w:hAnsi="Meiryo UI"/>
                        <w:szCs w:val="21"/>
                      </w:rPr>
                    </w:rPrChange>
                  </w:rPr>
                  <w:delText>6</w:delText>
                </w:r>
              </w:del>
            </w:ins>
            <w:ins w:id="437" w:author="仲井 俊文" w:date="2022-11-01T11:55:00Z">
              <w:del w:id="438" w:author="シンウン ニカンドラ" w:date="2022-12-23T11:19:00Z">
                <w:r w:rsidR="00C5318E" w:rsidRPr="00696D87" w:rsidDel="00440D0E">
                  <w:rPr>
                    <w:rFonts w:ascii="Meiryo UI" w:eastAsia="Meiryo UI" w:hAnsi="Meiryo UI"/>
                    <w:color w:val="000000" w:themeColor="text1"/>
                    <w:szCs w:val="21"/>
                    <w:rPrChange w:id="439" w:author="ニカンドラ シンウン" w:date="2023-04-06T13:04:00Z">
                      <w:rPr>
                        <w:rFonts w:ascii="Meiryo UI" w:eastAsia="Meiryo UI" w:hAnsi="Meiryo UI"/>
                        <w:szCs w:val="21"/>
                      </w:rPr>
                    </w:rPrChange>
                  </w:rPr>
                  <w:delText>4</w:delText>
                </w:r>
              </w:del>
            </w:ins>
            <w:del w:id="440" w:author="俊文 仲井" w:date="2023-03-31T15:29:00Z">
              <w:r w:rsidRPr="00696D87" w:rsidDel="00A83A20">
                <w:rPr>
                  <w:rFonts w:ascii="Meiryo UI" w:eastAsia="Meiryo UI" w:hAnsi="Meiryo UI"/>
                  <w:color w:val="000000" w:themeColor="text1"/>
                  <w:szCs w:val="21"/>
                  <w:rPrChange w:id="441" w:author="ニカンドラ シンウン" w:date="2023-04-06T13:04:00Z">
                    <w:rPr>
                      <w:rFonts w:ascii="Meiryo UI" w:eastAsia="Meiryo UI" w:hAnsi="Meiryo UI"/>
                      <w:szCs w:val="21"/>
                    </w:rPr>
                  </w:rPrChange>
                </w:rPr>
                <w:delText>/</w:delText>
              </w:r>
            </w:del>
            <w:del w:id="442" w:author="仲井 俊文" w:date="2022-11-01T11:55:00Z">
              <w:r w:rsidRPr="00696D87" w:rsidDel="00C5318E">
                <w:rPr>
                  <w:rFonts w:ascii="Meiryo UI" w:eastAsia="Meiryo UI" w:hAnsi="Meiryo UI"/>
                  <w:color w:val="000000" w:themeColor="text1"/>
                  <w:szCs w:val="21"/>
                  <w:rPrChange w:id="443" w:author="ニカンドラ シンウン" w:date="2023-04-06T13:04:00Z">
                    <w:rPr>
                      <w:rFonts w:ascii="Meiryo UI" w:eastAsia="Meiryo UI" w:hAnsi="Meiryo UI"/>
                      <w:szCs w:val="21"/>
                    </w:rPr>
                  </w:rPrChange>
                </w:rPr>
                <w:delText>17</w:delText>
              </w:r>
            </w:del>
            <w:ins w:id="444" w:author="シンウン ニカンドラ" w:date="2022-12-23T11:20:00Z">
              <w:del w:id="445" w:author="俊文 仲井" w:date="2023-03-31T15:29:00Z">
                <w:r w:rsidR="00440D0E" w:rsidRPr="00696D87" w:rsidDel="00A83A20">
                  <w:rPr>
                    <w:rFonts w:ascii="Meiryo UI" w:eastAsia="Meiryo UI" w:hAnsi="Meiryo UI"/>
                    <w:color w:val="000000" w:themeColor="text1"/>
                    <w:szCs w:val="21"/>
                    <w:rPrChange w:id="446" w:author="ニカンドラ シンウン" w:date="2023-04-06T13:04:00Z">
                      <w:rPr>
                        <w:rFonts w:ascii="Meiryo UI" w:eastAsia="Meiryo UI" w:hAnsi="Meiryo UI"/>
                        <w:szCs w:val="21"/>
                      </w:rPr>
                    </w:rPrChange>
                  </w:rPr>
                  <w:delText>9</w:delText>
                </w:r>
              </w:del>
            </w:ins>
            <w:ins w:id="447" w:author="仲井 俊文" w:date="2022-11-01T11:55:00Z">
              <w:del w:id="448" w:author="シンウン ニカンドラ" w:date="2022-12-23T11:19:00Z">
                <w:r w:rsidR="00C5318E" w:rsidRPr="00696D87" w:rsidDel="00440D0E">
                  <w:rPr>
                    <w:rFonts w:ascii="Meiryo UI" w:eastAsia="Meiryo UI" w:hAnsi="Meiryo UI"/>
                    <w:color w:val="000000" w:themeColor="text1"/>
                    <w:szCs w:val="21"/>
                    <w:rPrChange w:id="449" w:author="ニカンドラ シンウン" w:date="2023-04-06T13:04:00Z">
                      <w:rPr>
                        <w:rFonts w:ascii="Meiryo UI" w:eastAsia="Meiryo UI" w:hAnsi="Meiryo UI"/>
                        <w:szCs w:val="21"/>
                      </w:rPr>
                    </w:rPrChange>
                  </w:rPr>
                  <w:delText>12</w:delText>
                </w:r>
              </w:del>
            </w:ins>
            <w:del w:id="450" w:author="俊文 仲井" w:date="2023-03-31T15:29:00Z">
              <w:r w:rsidRPr="00696D87" w:rsidDel="00A83A20">
                <w:rPr>
                  <w:rFonts w:ascii="Meiryo UI" w:eastAsia="Meiryo UI" w:hAnsi="Meiryo UI" w:hint="eastAsia"/>
                  <w:color w:val="000000" w:themeColor="text1"/>
                  <w:szCs w:val="21"/>
                  <w:rPrChange w:id="451" w:author="ニカンドラ シンウン" w:date="2023-04-06T13:04:00Z">
                    <w:rPr>
                      <w:rFonts w:ascii="Meiryo UI" w:eastAsia="Meiryo UI" w:hAnsi="Meiryo UI" w:hint="eastAsia"/>
                      <w:szCs w:val="21"/>
                    </w:rPr>
                  </w:rPrChange>
                </w:rPr>
                <w:delText>（</w:delText>
              </w:r>
            </w:del>
            <w:del w:id="452" w:author="仲井 俊文" w:date="2022-11-01T11:55:00Z">
              <w:r w:rsidRPr="00696D87" w:rsidDel="00C5318E">
                <w:rPr>
                  <w:rFonts w:ascii="Meiryo UI" w:eastAsia="Meiryo UI" w:hAnsi="Meiryo UI" w:hint="eastAsia"/>
                  <w:color w:val="000000" w:themeColor="text1"/>
                  <w:szCs w:val="21"/>
                  <w:rPrChange w:id="453" w:author="ニカンドラ シンウン" w:date="2023-04-06T13:04:00Z">
                    <w:rPr>
                      <w:rFonts w:ascii="Meiryo UI" w:eastAsia="Meiryo UI" w:hAnsi="Meiryo UI" w:hint="eastAsia"/>
                      <w:szCs w:val="21"/>
                    </w:rPr>
                  </w:rPrChange>
                </w:rPr>
                <w:delText>金</w:delText>
              </w:r>
            </w:del>
            <w:ins w:id="454" w:author="シンウン ニカンドラ" w:date="2022-12-23T11:20:00Z">
              <w:del w:id="455" w:author="俊文 仲井" w:date="2023-03-31T15:29:00Z">
                <w:r w:rsidR="00440D0E" w:rsidRPr="00696D87" w:rsidDel="00A83A20">
                  <w:rPr>
                    <w:rFonts w:ascii="Meiryo UI" w:eastAsia="Meiryo UI" w:hAnsi="Meiryo UI" w:hint="eastAsia"/>
                    <w:color w:val="000000" w:themeColor="text1"/>
                    <w:szCs w:val="21"/>
                    <w:rPrChange w:id="456" w:author="ニカンドラ シンウン" w:date="2023-04-06T13:04:00Z">
                      <w:rPr>
                        <w:rFonts w:ascii="Meiryo UI" w:eastAsia="Meiryo UI" w:hAnsi="Meiryo UI" w:hint="eastAsia"/>
                        <w:szCs w:val="21"/>
                      </w:rPr>
                    </w:rPrChange>
                  </w:rPr>
                  <w:delText>金</w:delText>
                </w:r>
              </w:del>
            </w:ins>
            <w:ins w:id="457" w:author="仲井 俊文" w:date="2022-11-01T11:55:00Z">
              <w:del w:id="458" w:author="シンウン ニカンドラ" w:date="2022-12-23T11:20:00Z">
                <w:r w:rsidR="00C5318E" w:rsidRPr="00696D87" w:rsidDel="00440D0E">
                  <w:rPr>
                    <w:rFonts w:ascii="Meiryo UI" w:eastAsia="Meiryo UI" w:hAnsi="Meiryo UI" w:hint="eastAsia"/>
                    <w:color w:val="000000" w:themeColor="text1"/>
                    <w:szCs w:val="21"/>
                    <w:rPrChange w:id="459" w:author="ニカンドラ シンウン" w:date="2023-04-06T13:04:00Z">
                      <w:rPr>
                        <w:rFonts w:ascii="Meiryo UI" w:eastAsia="Meiryo UI" w:hAnsi="Meiryo UI" w:hint="eastAsia"/>
                        <w:szCs w:val="21"/>
                      </w:rPr>
                    </w:rPrChange>
                  </w:rPr>
                  <w:delText>水</w:delText>
                </w:r>
              </w:del>
            </w:ins>
            <w:del w:id="460" w:author="俊文 仲井" w:date="2023-03-31T15:29:00Z">
              <w:r w:rsidRPr="00696D87" w:rsidDel="00A83A20">
                <w:rPr>
                  <w:rFonts w:ascii="Meiryo UI" w:eastAsia="Meiryo UI" w:hAnsi="Meiryo UI" w:hint="eastAsia"/>
                  <w:color w:val="000000" w:themeColor="text1"/>
                  <w:szCs w:val="21"/>
                  <w:rPrChange w:id="461" w:author="ニカンドラ シンウン" w:date="2023-04-06T13:04:00Z">
                    <w:rPr>
                      <w:rFonts w:ascii="Meiryo UI" w:eastAsia="Meiryo UI" w:hAnsi="Meiryo UI" w:hint="eastAsia"/>
                      <w:szCs w:val="21"/>
                    </w:rPr>
                  </w:rPrChange>
                </w:rPr>
                <w:delText>）</w:delText>
              </w:r>
            </w:del>
            <w:ins w:id="462" w:author="ニカンドラ シンウン" w:date="2023-04-06T10:48:00Z">
              <w:r w:rsidR="00E30ACF" w:rsidRPr="00696D87">
                <w:rPr>
                  <w:rFonts w:ascii="Meiryo UI" w:eastAsia="Meiryo UI" w:hAnsi="Meiryo UI"/>
                  <w:color w:val="000000" w:themeColor="text1"/>
                  <w:szCs w:val="21"/>
                  <w:rPrChange w:id="463" w:author="ニカンドラ シンウン" w:date="2023-04-06T13:04:00Z">
                    <w:rPr>
                      <w:rFonts w:ascii="Meiryo UI" w:eastAsia="Meiryo UI" w:hAnsi="Meiryo UI"/>
                      <w:color w:val="FF0000"/>
                      <w:szCs w:val="21"/>
                    </w:rPr>
                  </w:rPrChange>
                </w:rPr>
                <w:t>9/13</w:t>
              </w:r>
              <w:r w:rsidR="00E30ACF" w:rsidRPr="00696D87">
                <w:rPr>
                  <w:rFonts w:ascii="Meiryo UI" w:eastAsia="Meiryo UI" w:hAnsi="Meiryo UI" w:hint="eastAsia"/>
                  <w:color w:val="000000" w:themeColor="text1"/>
                  <w:szCs w:val="21"/>
                  <w:rPrChange w:id="464" w:author="ニカンドラ シンウン" w:date="2023-04-06T13:04:00Z">
                    <w:rPr>
                      <w:rFonts w:ascii="Meiryo UI" w:eastAsia="Meiryo UI" w:hAnsi="Meiryo UI" w:hint="eastAsia"/>
                      <w:color w:val="FF0000"/>
                      <w:szCs w:val="21"/>
                    </w:rPr>
                  </w:rPrChange>
                </w:rPr>
                <w:t>（水）</w:t>
              </w:r>
            </w:ins>
            <w:ins w:id="465" w:author="俊文 仲井" w:date="2023-03-31T15:29:00Z">
              <w:del w:id="466" w:author="ニカンドラ シンウン" w:date="2023-04-06T10:47:00Z">
                <w:r w:rsidR="00A83A20" w:rsidRPr="00696D87" w:rsidDel="00E30ACF">
                  <w:rPr>
                    <w:rFonts w:ascii="Meiryo UI" w:eastAsia="Meiryo UI" w:hAnsi="Meiryo UI" w:hint="eastAsia"/>
                    <w:color w:val="000000" w:themeColor="text1"/>
                    <w:szCs w:val="21"/>
                    <w:rPrChange w:id="467" w:author="ニカンドラ シンウン" w:date="2023-04-06T13:04:00Z">
                      <w:rPr>
                        <w:rFonts w:ascii="Meiryo UI" w:eastAsia="Meiryo UI" w:hAnsi="Meiryo UI" w:hint="eastAsia"/>
                        <w:color w:val="FF0000"/>
                        <w:szCs w:val="21"/>
                      </w:rPr>
                    </w:rPrChange>
                  </w:rPr>
                  <w:delText>調整中</w:delText>
                </w:r>
              </w:del>
            </w:ins>
          </w:p>
        </w:tc>
        <w:tc>
          <w:tcPr>
            <w:tcW w:w="5467" w:type="dxa"/>
            <w:vAlign w:val="center"/>
          </w:tcPr>
          <w:p w14:paraId="5467CF26" w14:textId="43C67806" w:rsidR="005856BB" w:rsidRPr="005779E2" w:rsidRDefault="00EE5FB6" w:rsidP="005779E2">
            <w:pPr>
              <w:spacing w:line="300" w:lineRule="exact"/>
              <w:rPr>
                <w:rFonts w:ascii="Meiryo UI" w:eastAsia="Meiryo UI" w:hAnsi="Meiryo UI"/>
                <w:szCs w:val="21"/>
              </w:rPr>
            </w:pPr>
            <w:r w:rsidRPr="005779E2">
              <w:rPr>
                <w:rFonts w:ascii="Meiryo UI" w:eastAsia="Meiryo UI" w:hAnsi="Meiryo UI"/>
                <w:szCs w:val="21"/>
              </w:rPr>
              <w:t>LCA</w:t>
            </w:r>
            <w:r w:rsidRPr="005779E2">
              <w:rPr>
                <w:rFonts w:ascii="Meiryo UI" w:eastAsia="Meiryo UI" w:hAnsi="Meiryo UI" w:hint="eastAsia"/>
                <w:szCs w:val="21"/>
              </w:rPr>
              <w:t>の実務とこれから</w:t>
            </w:r>
            <w:r w:rsidR="00FE7B3B" w:rsidRPr="00D156BB">
              <w:rPr>
                <w:rFonts w:ascii="Meiryo UI" w:eastAsia="Meiryo UI" w:hAnsi="Meiryo UI" w:hint="eastAsia"/>
                <w:szCs w:val="21"/>
              </w:rPr>
              <w:t xml:space="preserve">　</w:t>
            </w:r>
            <w:r w:rsidR="00FE7B3B" w:rsidRPr="00D156BB">
              <w:rPr>
                <w:rFonts w:ascii="Meiryo UI" w:eastAsia="Meiryo UI" w:hAnsi="Meiryo UI"/>
                <w:szCs w:val="21"/>
              </w:rPr>
              <w:t>/</w:t>
            </w:r>
            <w:r w:rsidR="00FE7B3B" w:rsidRPr="00D156BB">
              <w:rPr>
                <w:rFonts w:ascii="Meiryo UI" w:eastAsia="Meiryo UI" w:hAnsi="Meiryo UI" w:hint="eastAsia"/>
                <w:szCs w:val="21"/>
              </w:rPr>
              <w:t>企業事例</w:t>
            </w:r>
          </w:p>
        </w:tc>
        <w:tc>
          <w:tcPr>
            <w:tcW w:w="1701" w:type="dxa"/>
            <w:vAlign w:val="center"/>
          </w:tcPr>
          <w:p w14:paraId="59CF7E29" w14:textId="2FF75C84" w:rsidR="005856BB" w:rsidRPr="005779E2" w:rsidRDefault="0064044B">
            <w:pPr>
              <w:spacing w:line="300" w:lineRule="exact"/>
              <w:jc w:val="center"/>
              <w:rPr>
                <w:rFonts w:ascii="Meiryo UI" w:eastAsia="Meiryo UI" w:hAnsi="Meiryo UI"/>
                <w:szCs w:val="21"/>
              </w:rPr>
            </w:pPr>
            <w:r w:rsidRPr="005779E2">
              <w:rPr>
                <w:rFonts w:ascii="Meiryo UI" w:eastAsia="Meiryo UI" w:hAnsi="Meiryo UI" w:hint="eastAsia"/>
                <w:szCs w:val="21"/>
              </w:rPr>
              <w:t>立命館大学</w:t>
            </w:r>
          </w:p>
          <w:p w14:paraId="0F49C9B6" w14:textId="582A83AC" w:rsidR="0064044B" w:rsidRPr="005779E2" w:rsidRDefault="0064044B" w:rsidP="005779E2">
            <w:pPr>
              <w:spacing w:line="300" w:lineRule="exact"/>
              <w:jc w:val="center"/>
              <w:rPr>
                <w:rFonts w:ascii="Meiryo UI" w:eastAsia="Meiryo UI" w:hAnsi="Meiryo UI"/>
                <w:szCs w:val="21"/>
              </w:rPr>
            </w:pPr>
            <w:r w:rsidRPr="005779E2">
              <w:rPr>
                <w:rFonts w:ascii="Meiryo UI" w:eastAsia="Meiryo UI" w:hAnsi="Meiryo UI" w:hint="eastAsia"/>
                <w:szCs w:val="21"/>
              </w:rPr>
              <w:t>中野勝行</w:t>
            </w:r>
            <w:r>
              <w:rPr>
                <w:rFonts w:ascii="Meiryo UI" w:eastAsia="Meiryo UI" w:hAnsi="Meiryo UI" w:hint="eastAsia"/>
                <w:szCs w:val="21"/>
              </w:rPr>
              <w:t xml:space="preserve"> </w:t>
            </w:r>
            <w:r w:rsidRPr="005779E2">
              <w:rPr>
                <w:rFonts w:ascii="Meiryo UI" w:eastAsia="Meiryo UI" w:hAnsi="Meiryo UI" w:hint="eastAsia"/>
                <w:szCs w:val="21"/>
              </w:rPr>
              <w:t>准教授</w:t>
            </w:r>
          </w:p>
        </w:tc>
        <w:tc>
          <w:tcPr>
            <w:tcW w:w="1336" w:type="dxa"/>
            <w:vAlign w:val="center"/>
          </w:tcPr>
          <w:p w14:paraId="1976BEE7" w14:textId="3F65A190" w:rsidR="005856BB" w:rsidRPr="00051AF1" w:rsidRDefault="005856BB" w:rsidP="005779E2">
            <w:pPr>
              <w:spacing w:line="300" w:lineRule="exact"/>
              <w:jc w:val="center"/>
              <w:rPr>
                <w:rFonts w:ascii="Meiryo UI" w:eastAsia="Meiryo UI" w:hAnsi="Meiryo UI"/>
                <w:szCs w:val="21"/>
              </w:rPr>
            </w:pPr>
            <w:commentRangeStart w:id="468"/>
            <w:r w:rsidRPr="00D86985">
              <w:rPr>
                <w:rFonts w:ascii="Meiryo UI" w:eastAsia="Meiryo UI" w:hAnsi="Meiryo UI" w:hint="eastAsia"/>
                <w:szCs w:val="21"/>
              </w:rPr>
              <w:t>調整中</w:t>
            </w:r>
            <w:commentRangeEnd w:id="468"/>
            <w:r w:rsidR="002C7A56">
              <w:rPr>
                <w:rStyle w:val="af"/>
              </w:rPr>
              <w:commentReference w:id="468"/>
            </w:r>
          </w:p>
        </w:tc>
      </w:tr>
      <w:tr w:rsidR="005856BB" w:rsidRPr="00051AF1" w14:paraId="40DDE64A" w14:textId="7B8666D3" w:rsidTr="0079373B">
        <w:tblPrEx>
          <w:tblW w:w="10262" w:type="dxa"/>
          <w:jc w:val="center"/>
          <w:tblLayout w:type="fixed"/>
          <w:tblCellMar>
            <w:left w:w="28" w:type="dxa"/>
            <w:right w:w="28" w:type="dxa"/>
          </w:tblCellMar>
          <w:tblPrExChange w:id="469" w:author="俊文" w:date="2022-11-09T15:46:00Z">
            <w:tblPrEx>
              <w:tblW w:w="10262" w:type="dxa"/>
              <w:jc w:val="center"/>
              <w:tblLayout w:type="fixed"/>
              <w:tblCellMar>
                <w:left w:w="28" w:type="dxa"/>
                <w:right w:w="28" w:type="dxa"/>
              </w:tblCellMar>
            </w:tblPrEx>
          </w:tblPrExChange>
        </w:tblPrEx>
        <w:trPr>
          <w:jc w:val="center"/>
          <w:trPrChange w:id="470" w:author="俊文" w:date="2022-11-09T15:46:00Z">
            <w:trPr>
              <w:jc w:val="center"/>
            </w:trPr>
          </w:trPrChange>
        </w:trPr>
        <w:tc>
          <w:tcPr>
            <w:tcW w:w="397" w:type="dxa"/>
            <w:tcBorders>
              <w:bottom w:val="single" w:sz="4" w:space="0" w:color="auto"/>
            </w:tcBorders>
            <w:vAlign w:val="center"/>
            <w:tcPrChange w:id="471" w:author="俊文" w:date="2022-11-09T15:46:00Z">
              <w:tcPr>
                <w:tcW w:w="397" w:type="dxa"/>
                <w:vAlign w:val="center"/>
              </w:tcPr>
            </w:tcPrChange>
          </w:tcPr>
          <w:p w14:paraId="2A7AE848" w14:textId="60077F90"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9</w:t>
            </w:r>
          </w:p>
        </w:tc>
        <w:tc>
          <w:tcPr>
            <w:tcW w:w="1361" w:type="dxa"/>
            <w:tcBorders>
              <w:bottom w:val="single" w:sz="4" w:space="0" w:color="auto"/>
            </w:tcBorders>
            <w:vAlign w:val="center"/>
            <w:tcPrChange w:id="472" w:author="俊文" w:date="2022-11-09T15:46:00Z">
              <w:tcPr>
                <w:tcW w:w="1361" w:type="dxa"/>
                <w:vAlign w:val="center"/>
              </w:tcPr>
            </w:tcPrChange>
          </w:tcPr>
          <w:p w14:paraId="06EAB89B" w14:textId="1372C90F" w:rsidR="00A83A20" w:rsidRPr="00696D87" w:rsidRDefault="00440D0E" w:rsidP="00A83A20">
            <w:pPr>
              <w:spacing w:line="300" w:lineRule="exact"/>
              <w:rPr>
                <w:rFonts w:ascii="Meiryo UI" w:eastAsia="Meiryo UI" w:hAnsi="Meiryo UI"/>
                <w:color w:val="000000" w:themeColor="text1"/>
                <w:szCs w:val="21"/>
                <w:rPrChange w:id="473" w:author="ニカンドラ シンウン" w:date="2023-04-06T13:04:00Z">
                  <w:rPr>
                    <w:rFonts w:ascii="Meiryo UI" w:eastAsia="Meiryo UI" w:hAnsi="Meiryo UI"/>
                    <w:szCs w:val="21"/>
                  </w:rPr>
                </w:rPrChange>
              </w:rPr>
            </w:pPr>
            <w:ins w:id="474" w:author="シンウン ニカンドラ" w:date="2022-12-23T11:20:00Z">
              <w:del w:id="475" w:author="俊文 仲井" w:date="2023-03-31T15:29:00Z">
                <w:r w:rsidRPr="00696D87" w:rsidDel="00A83A20">
                  <w:rPr>
                    <w:rFonts w:ascii="Meiryo UI" w:eastAsia="Meiryo UI" w:hAnsi="Meiryo UI"/>
                    <w:color w:val="000000" w:themeColor="text1"/>
                    <w:szCs w:val="21"/>
                    <w:rPrChange w:id="476" w:author="ニカンドラ シンウン" w:date="2023-04-06T13:04:00Z">
                      <w:rPr>
                        <w:rFonts w:ascii="Meiryo UI" w:eastAsia="Meiryo UI" w:hAnsi="Meiryo UI"/>
                        <w:szCs w:val="21"/>
                      </w:rPr>
                    </w:rPrChange>
                  </w:rPr>
                  <w:delText>6</w:delText>
                </w:r>
              </w:del>
            </w:ins>
            <w:ins w:id="477" w:author="仲井 俊文" w:date="2022-11-01T11:55:00Z">
              <w:del w:id="478" w:author="シンウン ニカンドラ" w:date="2022-12-23T11:20:00Z">
                <w:r w:rsidR="00C5318E" w:rsidRPr="00696D87" w:rsidDel="00440D0E">
                  <w:rPr>
                    <w:rFonts w:ascii="Meiryo UI" w:eastAsia="Meiryo UI" w:hAnsi="Meiryo UI"/>
                    <w:color w:val="000000" w:themeColor="text1"/>
                    <w:szCs w:val="21"/>
                    <w:rPrChange w:id="479" w:author="ニカンドラ シンウン" w:date="2023-04-06T13:04:00Z">
                      <w:rPr>
                        <w:rFonts w:ascii="Meiryo UI" w:eastAsia="Meiryo UI" w:hAnsi="Meiryo UI"/>
                        <w:szCs w:val="21"/>
                      </w:rPr>
                    </w:rPrChange>
                  </w:rPr>
                  <w:delText>4</w:delText>
                </w:r>
              </w:del>
            </w:ins>
            <w:del w:id="480" w:author="仲井 俊文" w:date="2022-11-01T11:55:00Z">
              <w:r w:rsidR="005856BB" w:rsidRPr="00696D87" w:rsidDel="00C5318E">
                <w:rPr>
                  <w:rFonts w:ascii="Meiryo UI" w:eastAsia="Meiryo UI" w:hAnsi="Meiryo UI"/>
                  <w:color w:val="000000" w:themeColor="text1"/>
                  <w:szCs w:val="21"/>
                  <w:rPrChange w:id="481" w:author="ニカンドラ シンウン" w:date="2023-04-06T13:04:00Z">
                    <w:rPr>
                      <w:rFonts w:ascii="Meiryo UI" w:eastAsia="Meiryo UI" w:hAnsi="Meiryo UI"/>
                      <w:szCs w:val="21"/>
                    </w:rPr>
                  </w:rPrChange>
                </w:rPr>
                <w:delText>3</w:delText>
              </w:r>
            </w:del>
            <w:del w:id="482" w:author="俊文 仲井" w:date="2023-03-31T15:29:00Z">
              <w:r w:rsidR="005856BB" w:rsidRPr="00696D87" w:rsidDel="00A83A20">
                <w:rPr>
                  <w:rFonts w:ascii="Meiryo UI" w:eastAsia="Meiryo UI" w:hAnsi="Meiryo UI"/>
                  <w:color w:val="000000" w:themeColor="text1"/>
                  <w:szCs w:val="21"/>
                  <w:rPrChange w:id="483" w:author="ニカンドラ シンウン" w:date="2023-04-06T13:04:00Z">
                    <w:rPr>
                      <w:rFonts w:ascii="Meiryo UI" w:eastAsia="Meiryo UI" w:hAnsi="Meiryo UI"/>
                      <w:szCs w:val="21"/>
                    </w:rPr>
                  </w:rPrChange>
                </w:rPr>
                <w:delText>/</w:delText>
              </w:r>
            </w:del>
            <w:ins w:id="484" w:author="仲井 俊文" w:date="2022-11-01T11:55:00Z">
              <w:del w:id="485" w:author="俊文 仲井" w:date="2023-03-31T15:29:00Z">
                <w:r w:rsidR="00C5318E" w:rsidRPr="00696D87" w:rsidDel="00A83A20">
                  <w:rPr>
                    <w:rFonts w:ascii="Meiryo UI" w:eastAsia="Meiryo UI" w:hAnsi="Meiryo UI"/>
                    <w:color w:val="000000" w:themeColor="text1"/>
                    <w:szCs w:val="21"/>
                    <w:rPrChange w:id="486" w:author="ニカンドラ シンウン" w:date="2023-04-06T13:04:00Z">
                      <w:rPr>
                        <w:rFonts w:ascii="Meiryo UI" w:eastAsia="Meiryo UI" w:hAnsi="Meiryo UI"/>
                        <w:szCs w:val="21"/>
                      </w:rPr>
                    </w:rPrChange>
                  </w:rPr>
                  <w:delText>2</w:delText>
                </w:r>
              </w:del>
            </w:ins>
            <w:ins w:id="487" w:author="シンウン ニカンドラ" w:date="2022-12-23T11:20:00Z">
              <w:del w:id="488" w:author="俊文 仲井" w:date="2023-03-31T15:29:00Z">
                <w:r w:rsidRPr="00696D87" w:rsidDel="00A83A20">
                  <w:rPr>
                    <w:rFonts w:ascii="Meiryo UI" w:eastAsia="Meiryo UI" w:hAnsi="Meiryo UI"/>
                    <w:color w:val="000000" w:themeColor="text1"/>
                    <w:szCs w:val="21"/>
                    <w:rPrChange w:id="489" w:author="ニカンドラ シンウン" w:date="2023-04-06T13:04:00Z">
                      <w:rPr>
                        <w:rFonts w:ascii="Meiryo UI" w:eastAsia="Meiryo UI" w:hAnsi="Meiryo UI"/>
                        <w:szCs w:val="21"/>
                      </w:rPr>
                    </w:rPrChange>
                  </w:rPr>
                  <w:delText>3</w:delText>
                </w:r>
              </w:del>
            </w:ins>
            <w:ins w:id="490" w:author="仲井 俊文" w:date="2022-11-01T11:55:00Z">
              <w:del w:id="491" w:author="シンウン ニカンドラ" w:date="2022-12-23T11:20:00Z">
                <w:r w:rsidR="00C5318E" w:rsidRPr="00696D87" w:rsidDel="00440D0E">
                  <w:rPr>
                    <w:rFonts w:ascii="Meiryo UI" w:eastAsia="Meiryo UI" w:hAnsi="Meiryo UI"/>
                    <w:color w:val="000000" w:themeColor="text1"/>
                    <w:szCs w:val="21"/>
                    <w:rPrChange w:id="492" w:author="ニカンドラ シンウン" w:date="2023-04-06T13:04:00Z">
                      <w:rPr>
                        <w:rFonts w:ascii="Meiryo UI" w:eastAsia="Meiryo UI" w:hAnsi="Meiryo UI"/>
                        <w:szCs w:val="21"/>
                      </w:rPr>
                    </w:rPrChange>
                  </w:rPr>
                  <w:delText>6</w:delText>
                </w:r>
              </w:del>
            </w:ins>
            <w:del w:id="493" w:author="仲井 俊文" w:date="2022-11-01T11:55:00Z">
              <w:r w:rsidR="005856BB" w:rsidRPr="00696D87" w:rsidDel="00C5318E">
                <w:rPr>
                  <w:rFonts w:ascii="Meiryo UI" w:eastAsia="Meiryo UI" w:hAnsi="Meiryo UI"/>
                  <w:color w:val="000000" w:themeColor="text1"/>
                  <w:szCs w:val="21"/>
                  <w:rPrChange w:id="494" w:author="ニカンドラ シンウン" w:date="2023-04-06T13:04:00Z">
                    <w:rPr>
                      <w:rFonts w:ascii="Meiryo UI" w:eastAsia="Meiryo UI" w:hAnsi="Meiryo UI"/>
                      <w:szCs w:val="21"/>
                    </w:rPr>
                  </w:rPrChange>
                </w:rPr>
                <w:delText>3</w:delText>
              </w:r>
            </w:del>
            <w:del w:id="495" w:author="俊文 仲井" w:date="2023-03-31T15:29:00Z">
              <w:r w:rsidR="005856BB" w:rsidRPr="00696D87" w:rsidDel="00A83A20">
                <w:rPr>
                  <w:rFonts w:ascii="Meiryo UI" w:eastAsia="Meiryo UI" w:hAnsi="Meiryo UI" w:hint="eastAsia"/>
                  <w:color w:val="000000" w:themeColor="text1"/>
                  <w:szCs w:val="21"/>
                  <w:rPrChange w:id="496" w:author="ニカンドラ シンウン" w:date="2023-04-06T13:04:00Z">
                    <w:rPr>
                      <w:rFonts w:ascii="Meiryo UI" w:eastAsia="Meiryo UI" w:hAnsi="Meiryo UI" w:hint="eastAsia"/>
                      <w:szCs w:val="21"/>
                    </w:rPr>
                  </w:rPrChange>
                </w:rPr>
                <w:delText>（</w:delText>
              </w:r>
            </w:del>
            <w:ins w:id="497" w:author="シンウン ニカンドラ" w:date="2022-12-23T11:20:00Z">
              <w:del w:id="498" w:author="俊文 仲井" w:date="2023-03-31T15:29:00Z">
                <w:r w:rsidRPr="00696D87" w:rsidDel="00A83A20">
                  <w:rPr>
                    <w:rFonts w:ascii="Meiryo UI" w:eastAsia="Meiryo UI" w:hAnsi="Meiryo UI" w:hint="eastAsia"/>
                    <w:color w:val="000000" w:themeColor="text1"/>
                    <w:szCs w:val="21"/>
                    <w:rPrChange w:id="499" w:author="ニカンドラ シンウン" w:date="2023-04-06T13:04:00Z">
                      <w:rPr>
                        <w:rFonts w:ascii="Meiryo UI" w:eastAsia="Meiryo UI" w:hAnsi="Meiryo UI" w:hint="eastAsia"/>
                        <w:szCs w:val="21"/>
                      </w:rPr>
                    </w:rPrChange>
                  </w:rPr>
                  <w:delText>金</w:delText>
                </w:r>
              </w:del>
            </w:ins>
            <w:ins w:id="500" w:author="仲井 俊文" w:date="2022-11-01T11:55:00Z">
              <w:del w:id="501" w:author="シンウン ニカンドラ" w:date="2022-12-23T11:20:00Z">
                <w:r w:rsidR="00C5318E" w:rsidRPr="00696D87" w:rsidDel="00440D0E">
                  <w:rPr>
                    <w:rFonts w:ascii="Meiryo UI" w:eastAsia="Meiryo UI" w:hAnsi="Meiryo UI" w:hint="eastAsia"/>
                    <w:color w:val="000000" w:themeColor="text1"/>
                    <w:szCs w:val="21"/>
                    <w:rPrChange w:id="502" w:author="ニカンドラ シンウン" w:date="2023-04-06T13:04:00Z">
                      <w:rPr>
                        <w:rFonts w:ascii="Meiryo UI" w:eastAsia="Meiryo UI" w:hAnsi="Meiryo UI" w:hint="eastAsia"/>
                        <w:szCs w:val="21"/>
                      </w:rPr>
                    </w:rPrChange>
                  </w:rPr>
                  <w:delText>水</w:delText>
                </w:r>
              </w:del>
            </w:ins>
            <w:del w:id="503" w:author="仲井 俊文" w:date="2022-11-01T11:55:00Z">
              <w:r w:rsidR="005856BB" w:rsidRPr="00696D87" w:rsidDel="00C5318E">
                <w:rPr>
                  <w:rFonts w:ascii="Meiryo UI" w:eastAsia="Meiryo UI" w:hAnsi="Meiryo UI" w:hint="eastAsia"/>
                  <w:color w:val="000000" w:themeColor="text1"/>
                  <w:szCs w:val="21"/>
                  <w:rPrChange w:id="504" w:author="ニカンドラ シンウン" w:date="2023-04-06T13:04:00Z">
                    <w:rPr>
                      <w:rFonts w:ascii="Meiryo UI" w:eastAsia="Meiryo UI" w:hAnsi="Meiryo UI" w:hint="eastAsia"/>
                      <w:szCs w:val="21"/>
                    </w:rPr>
                  </w:rPrChange>
                </w:rPr>
                <w:delText>金</w:delText>
              </w:r>
            </w:del>
            <w:ins w:id="505" w:author="ニカンドラ シンウン" w:date="2023-04-06T13:04:00Z">
              <w:r w:rsidR="00696D87" w:rsidRPr="00696D87">
                <w:rPr>
                  <w:rFonts w:ascii="Meiryo UI" w:eastAsia="Meiryo UI" w:hAnsi="Meiryo UI"/>
                  <w:color w:val="000000" w:themeColor="text1"/>
                  <w:szCs w:val="21"/>
                  <w:rPrChange w:id="506" w:author="ニカンドラ シンウン" w:date="2023-04-06T13:04:00Z">
                    <w:rPr>
                      <w:rFonts w:ascii="Meiryo UI" w:eastAsia="Meiryo UI" w:hAnsi="Meiryo UI"/>
                      <w:color w:val="FF0000"/>
                      <w:szCs w:val="21"/>
                    </w:rPr>
                  </w:rPrChange>
                </w:rPr>
                <w:t>9/20</w:t>
              </w:r>
              <w:r w:rsidR="00696D87" w:rsidRPr="00696D87">
                <w:rPr>
                  <w:rFonts w:ascii="Meiryo UI" w:eastAsia="Meiryo UI" w:hAnsi="Meiryo UI" w:hint="eastAsia"/>
                  <w:color w:val="000000" w:themeColor="text1"/>
                  <w:szCs w:val="21"/>
                  <w:rPrChange w:id="507" w:author="ニカンドラ シンウン" w:date="2023-04-06T13:04:00Z">
                    <w:rPr>
                      <w:rFonts w:ascii="Meiryo UI" w:eastAsia="Meiryo UI" w:hAnsi="Meiryo UI" w:hint="eastAsia"/>
                      <w:color w:val="FF0000"/>
                      <w:szCs w:val="21"/>
                    </w:rPr>
                  </w:rPrChange>
                </w:rPr>
                <w:t>（水）</w:t>
              </w:r>
            </w:ins>
            <w:del w:id="508" w:author="俊文 仲井" w:date="2023-03-31T15:29:00Z">
              <w:r w:rsidR="005856BB" w:rsidRPr="00696D87" w:rsidDel="00A83A20">
                <w:rPr>
                  <w:rFonts w:ascii="Meiryo UI" w:eastAsia="Meiryo UI" w:hAnsi="Meiryo UI" w:hint="eastAsia"/>
                  <w:color w:val="000000" w:themeColor="text1"/>
                  <w:szCs w:val="21"/>
                  <w:rPrChange w:id="509" w:author="ニカンドラ シンウン" w:date="2023-04-06T13:04:00Z">
                    <w:rPr>
                      <w:rFonts w:ascii="Meiryo UI" w:eastAsia="Meiryo UI" w:hAnsi="Meiryo UI" w:hint="eastAsia"/>
                      <w:szCs w:val="21"/>
                    </w:rPr>
                  </w:rPrChange>
                </w:rPr>
                <w:delText>）</w:delText>
              </w:r>
            </w:del>
            <w:ins w:id="510" w:author="俊文 仲井" w:date="2023-03-31T15:29:00Z">
              <w:del w:id="511" w:author="ニカンドラ シンウン" w:date="2023-04-06T13:04:00Z">
                <w:r w:rsidR="00A83A20" w:rsidRPr="00696D87" w:rsidDel="00696D87">
                  <w:rPr>
                    <w:rFonts w:ascii="Meiryo UI" w:eastAsia="Meiryo UI" w:hAnsi="Meiryo UI" w:hint="eastAsia"/>
                    <w:color w:val="000000" w:themeColor="text1"/>
                    <w:szCs w:val="21"/>
                    <w:rPrChange w:id="512" w:author="ニカンドラ シンウン" w:date="2023-04-06T13:04:00Z">
                      <w:rPr>
                        <w:rFonts w:ascii="Meiryo UI" w:eastAsia="Meiryo UI" w:hAnsi="Meiryo UI" w:hint="eastAsia"/>
                        <w:color w:val="FF0000"/>
                        <w:szCs w:val="21"/>
                      </w:rPr>
                    </w:rPrChange>
                  </w:rPr>
                  <w:delText>調整中</w:delText>
                </w:r>
              </w:del>
            </w:ins>
          </w:p>
        </w:tc>
        <w:tc>
          <w:tcPr>
            <w:tcW w:w="5467" w:type="dxa"/>
            <w:tcBorders>
              <w:bottom w:val="single" w:sz="4" w:space="0" w:color="auto"/>
            </w:tcBorders>
            <w:vAlign w:val="center"/>
            <w:tcPrChange w:id="513" w:author="俊文" w:date="2022-11-09T15:46:00Z">
              <w:tcPr>
                <w:tcW w:w="5467" w:type="dxa"/>
                <w:vAlign w:val="center"/>
              </w:tcPr>
            </w:tcPrChange>
          </w:tcPr>
          <w:p w14:paraId="0762D451" w14:textId="4C69E5E8"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将来技術を対象とした</w:t>
            </w:r>
            <w:r w:rsidRPr="005779E2">
              <w:rPr>
                <w:rFonts w:ascii="Meiryo UI" w:eastAsia="Meiryo UI" w:hAnsi="Meiryo UI"/>
                <w:szCs w:val="21"/>
              </w:rPr>
              <w:t>LCA</w:t>
            </w:r>
            <w:r w:rsidRPr="005779E2">
              <w:rPr>
                <w:rFonts w:ascii="Meiryo UI" w:eastAsia="Meiryo UI" w:hAnsi="Meiryo UI" w:hint="eastAsia"/>
                <w:szCs w:val="21"/>
              </w:rPr>
              <w:t xml:space="preserve">　</w:t>
            </w:r>
            <w:r w:rsidRPr="005779E2">
              <w:rPr>
                <w:rFonts w:ascii="Meiryo UI" w:eastAsia="Meiryo UI" w:hAnsi="Meiryo UI"/>
                <w:szCs w:val="21"/>
              </w:rPr>
              <w:t>/</w:t>
            </w:r>
            <w:r w:rsidRPr="005779E2">
              <w:rPr>
                <w:rFonts w:ascii="Meiryo UI" w:eastAsia="Meiryo UI" w:hAnsi="Meiryo UI" w:hint="eastAsia"/>
                <w:szCs w:val="21"/>
              </w:rPr>
              <w:t>企業事例</w:t>
            </w:r>
          </w:p>
        </w:tc>
        <w:tc>
          <w:tcPr>
            <w:tcW w:w="1701" w:type="dxa"/>
            <w:tcBorders>
              <w:bottom w:val="single" w:sz="4" w:space="0" w:color="auto"/>
            </w:tcBorders>
            <w:vAlign w:val="center"/>
            <w:tcPrChange w:id="514" w:author="俊文" w:date="2022-11-09T15:46:00Z">
              <w:tcPr>
                <w:tcW w:w="1701" w:type="dxa"/>
                <w:vAlign w:val="center"/>
              </w:tcPr>
            </w:tcPrChange>
          </w:tcPr>
          <w:p w14:paraId="68713A74" w14:textId="52B92A0E" w:rsidR="00FC36EE" w:rsidRPr="0079373B" w:rsidRDefault="00FC36EE" w:rsidP="005779E2">
            <w:pPr>
              <w:spacing w:line="300" w:lineRule="exact"/>
              <w:jc w:val="center"/>
              <w:rPr>
                <w:ins w:id="515" w:author="俊文" w:date="2022-11-09T15:42:00Z"/>
                <w:rFonts w:ascii="Meiryo UI" w:eastAsia="Meiryo UI" w:hAnsi="Meiryo UI"/>
                <w:kern w:val="0"/>
                <w:rPrChange w:id="516" w:author="俊文" w:date="2022-11-09T15:45:00Z">
                  <w:rPr>
                    <w:ins w:id="517" w:author="俊文" w:date="2022-11-09T15:42:00Z"/>
                    <w:kern w:val="0"/>
                  </w:rPr>
                </w:rPrChange>
              </w:rPr>
            </w:pPr>
            <w:ins w:id="518" w:author="俊文" w:date="2022-11-09T15:42:00Z">
              <w:r w:rsidRPr="0079373B">
                <w:rPr>
                  <w:rFonts w:ascii="Meiryo UI" w:eastAsia="Meiryo UI" w:hAnsi="Meiryo UI" w:hint="eastAsia"/>
                  <w:kern w:val="0"/>
                  <w:rPrChange w:id="519" w:author="俊文" w:date="2022-11-09T15:45:00Z">
                    <w:rPr>
                      <w:rFonts w:hint="eastAsia"/>
                      <w:kern w:val="0"/>
                    </w:rPr>
                  </w:rPrChange>
                </w:rPr>
                <w:t xml:space="preserve">東京大学　　</w:t>
              </w:r>
            </w:ins>
          </w:p>
          <w:p w14:paraId="5AE70863" w14:textId="22B68C3A" w:rsidR="005856BB" w:rsidRPr="005779E2" w:rsidRDefault="00FC36EE" w:rsidP="005779E2">
            <w:pPr>
              <w:spacing w:line="300" w:lineRule="exact"/>
              <w:jc w:val="center"/>
              <w:rPr>
                <w:rFonts w:ascii="Meiryo UI" w:eastAsia="Meiryo UI" w:hAnsi="Meiryo UI"/>
                <w:szCs w:val="21"/>
              </w:rPr>
            </w:pPr>
            <w:ins w:id="520" w:author="俊文" w:date="2022-11-09T15:42:00Z">
              <w:r w:rsidRPr="0079373B">
                <w:rPr>
                  <w:rFonts w:ascii="Meiryo UI" w:eastAsia="Meiryo UI" w:hAnsi="Meiryo UI" w:hint="eastAsia"/>
                  <w:kern w:val="0"/>
                  <w:rPrChange w:id="521" w:author="俊文" w:date="2022-11-09T15:45:00Z">
                    <w:rPr>
                      <w:rFonts w:hint="eastAsia"/>
                      <w:kern w:val="0"/>
                    </w:rPr>
                  </w:rPrChange>
                </w:rPr>
                <w:t>菊池康紀</w:t>
              </w:r>
            </w:ins>
            <w:ins w:id="522" w:author="俊文" w:date="2022-11-09T15:44:00Z">
              <w:r w:rsidR="0079373B" w:rsidRPr="0079373B">
                <w:rPr>
                  <w:rFonts w:ascii="Meiryo UI" w:eastAsia="Meiryo UI" w:hAnsi="Meiryo UI" w:hint="eastAsia"/>
                  <w:kern w:val="0"/>
                  <w:rPrChange w:id="523" w:author="俊文" w:date="2022-11-09T15:45:00Z">
                    <w:rPr>
                      <w:rFonts w:hint="eastAsia"/>
                      <w:kern w:val="0"/>
                    </w:rPr>
                  </w:rPrChange>
                </w:rPr>
                <w:t xml:space="preserve">　准教授</w:t>
              </w:r>
            </w:ins>
            <w:del w:id="524" w:author="俊文" w:date="2022-11-09T15:42:00Z">
              <w:r w:rsidR="00F2659D" w:rsidDel="00FC36EE">
                <w:rPr>
                  <w:rFonts w:ascii="Meiryo UI" w:eastAsia="Meiryo UI" w:hAnsi="Meiryo UI" w:hint="eastAsia"/>
                  <w:szCs w:val="21"/>
                </w:rPr>
                <w:delText>調整中</w:delText>
              </w:r>
            </w:del>
          </w:p>
        </w:tc>
        <w:tc>
          <w:tcPr>
            <w:tcW w:w="1336" w:type="dxa"/>
            <w:tcBorders>
              <w:bottom w:val="single" w:sz="4" w:space="0" w:color="auto"/>
            </w:tcBorders>
            <w:vAlign w:val="center"/>
            <w:tcPrChange w:id="525" w:author="俊文" w:date="2022-11-09T15:46:00Z">
              <w:tcPr>
                <w:tcW w:w="1336" w:type="dxa"/>
                <w:vAlign w:val="center"/>
              </w:tcPr>
            </w:tcPrChange>
          </w:tcPr>
          <w:p w14:paraId="6E23B4B8" w14:textId="1C7EB57A" w:rsidR="005856BB" w:rsidRPr="00051AF1" w:rsidRDefault="005856BB" w:rsidP="005779E2">
            <w:pPr>
              <w:spacing w:line="300" w:lineRule="exact"/>
              <w:jc w:val="center"/>
              <w:rPr>
                <w:rFonts w:ascii="Meiryo UI" w:eastAsia="Meiryo UI" w:hAnsi="Meiryo UI"/>
                <w:szCs w:val="21"/>
              </w:rPr>
            </w:pPr>
            <w:commentRangeStart w:id="526"/>
            <w:r w:rsidRPr="00D86985">
              <w:rPr>
                <w:rFonts w:ascii="Meiryo UI" w:eastAsia="Meiryo UI" w:hAnsi="Meiryo UI" w:hint="eastAsia"/>
                <w:szCs w:val="21"/>
              </w:rPr>
              <w:t>調整中</w:t>
            </w:r>
            <w:commentRangeEnd w:id="526"/>
            <w:r w:rsidR="002C7A56">
              <w:rPr>
                <w:rStyle w:val="af"/>
              </w:rPr>
              <w:commentReference w:id="526"/>
            </w:r>
          </w:p>
        </w:tc>
      </w:tr>
      <w:tr w:rsidR="005856BB" w:rsidRPr="00051AF1" w14:paraId="74454C55" w14:textId="6AD8F1A6" w:rsidTr="006470A2">
        <w:tblPrEx>
          <w:tblW w:w="10262" w:type="dxa"/>
          <w:jc w:val="center"/>
          <w:tblLayout w:type="fixed"/>
          <w:tblCellMar>
            <w:left w:w="28" w:type="dxa"/>
            <w:right w:w="28" w:type="dxa"/>
          </w:tblCellMar>
          <w:tblPrExChange w:id="527" w:author="俊文" w:date="2022-11-09T15:50:00Z">
            <w:tblPrEx>
              <w:tblW w:w="10262" w:type="dxa"/>
              <w:jc w:val="center"/>
              <w:tblLayout w:type="fixed"/>
              <w:tblCellMar>
                <w:left w:w="28" w:type="dxa"/>
                <w:right w:w="28" w:type="dxa"/>
              </w:tblCellMar>
            </w:tblPrEx>
          </w:tblPrExChange>
        </w:tblPrEx>
        <w:trPr>
          <w:jc w:val="center"/>
          <w:trPrChange w:id="528" w:author="俊文" w:date="2022-11-09T15:50:00Z">
            <w:trPr>
              <w:jc w:val="center"/>
            </w:trPr>
          </w:trPrChange>
        </w:trPr>
        <w:tc>
          <w:tcPr>
            <w:tcW w:w="397" w:type="dxa"/>
            <w:tcBorders>
              <w:bottom w:val="single" w:sz="4" w:space="0" w:color="auto"/>
            </w:tcBorders>
            <w:vAlign w:val="center"/>
            <w:tcPrChange w:id="529" w:author="俊文" w:date="2022-11-09T15:50:00Z">
              <w:tcPr>
                <w:tcW w:w="397" w:type="dxa"/>
                <w:vAlign w:val="center"/>
              </w:tcPr>
            </w:tcPrChange>
          </w:tcPr>
          <w:p w14:paraId="5D681B05" w14:textId="0A618F30" w:rsidR="005856BB" w:rsidRPr="005779E2" w:rsidRDefault="005856BB" w:rsidP="005779E2">
            <w:pPr>
              <w:spacing w:line="300" w:lineRule="exact"/>
              <w:jc w:val="center"/>
              <w:rPr>
                <w:rFonts w:ascii="Meiryo UI" w:eastAsia="Meiryo UI" w:hAnsi="Meiryo UI"/>
                <w:szCs w:val="21"/>
              </w:rPr>
            </w:pPr>
            <w:r w:rsidRPr="005779E2">
              <w:rPr>
                <w:rFonts w:ascii="Meiryo UI" w:eastAsia="Meiryo UI" w:hAnsi="Meiryo UI"/>
                <w:szCs w:val="21"/>
              </w:rPr>
              <w:t>10</w:t>
            </w:r>
          </w:p>
        </w:tc>
        <w:tc>
          <w:tcPr>
            <w:tcW w:w="1361" w:type="dxa"/>
            <w:tcBorders>
              <w:bottom w:val="single" w:sz="4" w:space="0" w:color="auto"/>
            </w:tcBorders>
            <w:vAlign w:val="center"/>
            <w:tcPrChange w:id="530" w:author="俊文" w:date="2022-11-09T15:50:00Z">
              <w:tcPr>
                <w:tcW w:w="1361" w:type="dxa"/>
                <w:vAlign w:val="center"/>
              </w:tcPr>
            </w:tcPrChange>
          </w:tcPr>
          <w:p w14:paraId="4A0A5E67" w14:textId="19DD3631" w:rsidR="005856BB" w:rsidRPr="005779E2" w:rsidRDefault="005856BB" w:rsidP="005779E2">
            <w:pPr>
              <w:spacing w:line="300" w:lineRule="exact"/>
              <w:rPr>
                <w:rFonts w:ascii="Meiryo UI" w:eastAsia="Meiryo UI" w:hAnsi="Meiryo UI"/>
                <w:szCs w:val="21"/>
              </w:rPr>
            </w:pPr>
            <w:del w:id="531" w:author="仲井 俊文" w:date="2022-11-01T11:55:00Z">
              <w:r w:rsidRPr="00A20250" w:rsidDel="00C5318E">
                <w:rPr>
                  <w:rFonts w:ascii="Meiryo UI" w:eastAsia="Meiryo UI" w:hAnsi="Meiryo UI"/>
                  <w:szCs w:val="21"/>
                </w:rPr>
                <w:delText>3</w:delText>
              </w:r>
            </w:del>
            <w:ins w:id="532" w:author="仲井 俊文 [2]" w:date="2023-03-31T14:07:00Z">
              <w:r w:rsidR="00A20250" w:rsidRPr="00A20250">
                <w:rPr>
                  <w:rFonts w:ascii="Meiryo UI" w:eastAsia="Meiryo UI" w:hAnsi="Meiryo UI"/>
                  <w:szCs w:val="21"/>
                  <w:rPrChange w:id="533" w:author="仲井 俊文 [2]" w:date="2023-03-31T14:08:00Z">
                    <w:rPr>
                      <w:rFonts w:ascii="Meiryo UI" w:eastAsia="Meiryo UI" w:hAnsi="Meiryo UI"/>
                      <w:szCs w:val="21"/>
                      <w:highlight w:val="yellow"/>
                    </w:rPr>
                  </w:rPrChange>
                </w:rPr>
                <w:t>10</w:t>
              </w:r>
            </w:ins>
            <w:ins w:id="534" w:author="シンウン ニカンドラ" w:date="2022-12-23T11:20:00Z">
              <w:del w:id="535" w:author="仲井 俊文 [2]" w:date="2023-03-31T14:07:00Z">
                <w:r w:rsidR="00440D0E" w:rsidRPr="00A20250" w:rsidDel="00A20250">
                  <w:rPr>
                    <w:rFonts w:ascii="Meiryo UI" w:eastAsia="Meiryo UI" w:hAnsi="Meiryo UI" w:hint="eastAsia"/>
                    <w:szCs w:val="21"/>
                  </w:rPr>
                  <w:delText>7</w:delText>
                </w:r>
              </w:del>
            </w:ins>
            <w:ins w:id="536" w:author="仲井 俊文" w:date="2022-11-01T11:55:00Z">
              <w:del w:id="537" w:author="シンウン ニカンドラ" w:date="2022-12-23T11:20:00Z">
                <w:r w:rsidR="00C5318E" w:rsidRPr="00A20250" w:rsidDel="00440D0E">
                  <w:rPr>
                    <w:rFonts w:ascii="Meiryo UI" w:eastAsia="Meiryo UI" w:hAnsi="Meiryo UI" w:hint="eastAsia"/>
                    <w:szCs w:val="21"/>
                  </w:rPr>
                  <w:delText>5</w:delText>
                </w:r>
              </w:del>
            </w:ins>
            <w:r w:rsidRPr="00A20250">
              <w:rPr>
                <w:rFonts w:ascii="Meiryo UI" w:eastAsia="Meiryo UI" w:hAnsi="Meiryo UI"/>
                <w:szCs w:val="21"/>
              </w:rPr>
              <w:t>/</w:t>
            </w:r>
            <w:ins w:id="538" w:author="仲井 俊文 [2]" w:date="2023-03-31T14:08:00Z">
              <w:r w:rsidR="00A20250" w:rsidRPr="00A20250">
                <w:rPr>
                  <w:rFonts w:ascii="Meiryo UI" w:eastAsia="Meiryo UI" w:hAnsi="Meiryo UI"/>
                  <w:szCs w:val="21"/>
                  <w:rPrChange w:id="539" w:author="仲井 俊文 [2]" w:date="2023-03-31T14:08:00Z">
                    <w:rPr>
                      <w:rFonts w:ascii="Meiryo UI" w:eastAsia="Meiryo UI" w:hAnsi="Meiryo UI"/>
                      <w:szCs w:val="21"/>
                      <w:highlight w:val="yellow"/>
                    </w:rPr>
                  </w:rPrChange>
                </w:rPr>
                <w:t>4</w:t>
              </w:r>
            </w:ins>
            <w:del w:id="540" w:author="シンウン ニカンドラ" w:date="2022-12-23T11:20:00Z">
              <w:r w:rsidRPr="00A20250" w:rsidDel="00440D0E">
                <w:rPr>
                  <w:rFonts w:ascii="Meiryo UI" w:eastAsia="Meiryo UI" w:hAnsi="Meiryo UI"/>
                  <w:szCs w:val="21"/>
                </w:rPr>
                <w:delText>1</w:delText>
              </w:r>
            </w:del>
            <w:del w:id="541" w:author="仲井 俊文 [2]" w:date="2023-03-31T14:07:00Z">
              <w:r w:rsidRPr="00A20250" w:rsidDel="00A20250">
                <w:rPr>
                  <w:rFonts w:ascii="Meiryo UI" w:eastAsia="Meiryo UI" w:hAnsi="Meiryo UI"/>
                  <w:szCs w:val="21"/>
                </w:rPr>
                <w:delText>7</w:delText>
              </w:r>
            </w:del>
            <w:r w:rsidRPr="00A20250">
              <w:rPr>
                <w:rFonts w:ascii="Meiryo UI" w:eastAsia="Meiryo UI" w:hAnsi="Meiryo UI" w:hint="eastAsia"/>
                <w:szCs w:val="21"/>
              </w:rPr>
              <w:t>（</w:t>
            </w:r>
            <w:del w:id="542" w:author="仲井 俊文" w:date="2022-11-01T11:56:00Z">
              <w:r w:rsidRPr="00A20250" w:rsidDel="00C5318E">
                <w:rPr>
                  <w:rFonts w:ascii="Meiryo UI" w:eastAsia="Meiryo UI" w:hAnsi="Meiryo UI" w:hint="eastAsia"/>
                  <w:szCs w:val="21"/>
                </w:rPr>
                <w:delText>金</w:delText>
              </w:r>
            </w:del>
            <w:ins w:id="543" w:author="仲井 俊文 [2]" w:date="2023-03-31T14:08:00Z">
              <w:r w:rsidR="00A20250" w:rsidRPr="00A20250">
                <w:rPr>
                  <w:rFonts w:ascii="Meiryo UI" w:eastAsia="Meiryo UI" w:hAnsi="Meiryo UI" w:hint="eastAsia"/>
                  <w:szCs w:val="21"/>
                  <w:rPrChange w:id="544" w:author="仲井 俊文 [2]" w:date="2023-03-31T14:08:00Z">
                    <w:rPr>
                      <w:rFonts w:ascii="Meiryo UI" w:eastAsia="Meiryo UI" w:hAnsi="Meiryo UI" w:hint="eastAsia"/>
                      <w:szCs w:val="21"/>
                      <w:highlight w:val="yellow"/>
                    </w:rPr>
                  </w:rPrChange>
                </w:rPr>
                <w:t>水</w:t>
              </w:r>
            </w:ins>
            <w:ins w:id="545" w:author="シンウン ニカンドラ" w:date="2022-12-23T11:20:00Z">
              <w:del w:id="546" w:author="仲井 俊文 [2]" w:date="2023-03-31T14:08:00Z">
                <w:r w:rsidR="00440D0E" w:rsidRPr="00A20250" w:rsidDel="00A20250">
                  <w:rPr>
                    <w:rFonts w:ascii="Meiryo UI" w:eastAsia="Meiryo UI" w:hAnsi="Meiryo UI" w:hint="eastAsia"/>
                    <w:szCs w:val="21"/>
                  </w:rPr>
                  <w:delText>金</w:delText>
                </w:r>
              </w:del>
            </w:ins>
            <w:ins w:id="547" w:author="仲井 俊文" w:date="2022-11-01T11:56:00Z">
              <w:del w:id="548" w:author="シンウン ニカンドラ" w:date="2022-12-23T11:20:00Z">
                <w:r w:rsidR="00C5318E" w:rsidRPr="00A20250" w:rsidDel="00440D0E">
                  <w:rPr>
                    <w:rFonts w:ascii="Meiryo UI" w:eastAsia="Meiryo UI" w:hAnsi="Meiryo UI" w:hint="eastAsia"/>
                    <w:szCs w:val="21"/>
                  </w:rPr>
                  <w:delText>水</w:delText>
                </w:r>
              </w:del>
            </w:ins>
            <w:r w:rsidRPr="00A20250">
              <w:rPr>
                <w:rFonts w:ascii="Meiryo UI" w:eastAsia="Meiryo UI" w:hAnsi="Meiryo UI" w:hint="eastAsia"/>
                <w:szCs w:val="21"/>
              </w:rPr>
              <w:t>）</w:t>
            </w:r>
          </w:p>
        </w:tc>
        <w:tc>
          <w:tcPr>
            <w:tcW w:w="5467" w:type="dxa"/>
            <w:tcBorders>
              <w:bottom w:val="single" w:sz="4" w:space="0" w:color="auto"/>
            </w:tcBorders>
            <w:vAlign w:val="center"/>
            <w:tcPrChange w:id="549" w:author="俊文" w:date="2022-11-09T15:50:00Z">
              <w:tcPr>
                <w:tcW w:w="5467" w:type="dxa"/>
                <w:vAlign w:val="center"/>
              </w:tcPr>
            </w:tcPrChange>
          </w:tcPr>
          <w:p w14:paraId="081C2D56" w14:textId="2B75D7E5" w:rsidR="005856BB" w:rsidRPr="005779E2" w:rsidRDefault="005856BB" w:rsidP="005779E2">
            <w:pPr>
              <w:spacing w:line="300" w:lineRule="exact"/>
              <w:rPr>
                <w:rFonts w:ascii="Meiryo UI" w:eastAsia="Meiryo UI" w:hAnsi="Meiryo UI"/>
                <w:szCs w:val="21"/>
              </w:rPr>
            </w:pPr>
            <w:r w:rsidRPr="005779E2">
              <w:rPr>
                <w:rFonts w:ascii="Meiryo UI" w:eastAsia="Meiryo UI" w:hAnsi="Meiryo UI" w:hint="eastAsia"/>
                <w:szCs w:val="21"/>
              </w:rPr>
              <w:t>ラップアップ：</w:t>
            </w:r>
            <w:r w:rsidRPr="005779E2">
              <w:rPr>
                <w:rFonts w:ascii="Meiryo UI" w:eastAsia="Meiryo UI" w:hAnsi="Meiryo UI"/>
                <w:szCs w:val="21"/>
              </w:rPr>
              <w:t>LCA</w:t>
            </w:r>
            <w:r w:rsidRPr="005779E2">
              <w:rPr>
                <w:rFonts w:ascii="Meiryo UI" w:eastAsia="Meiryo UI" w:hAnsi="Meiryo UI" w:hint="eastAsia"/>
                <w:szCs w:val="21"/>
              </w:rPr>
              <w:t>エキスパートとしての決意表明</w:t>
            </w:r>
          </w:p>
        </w:tc>
        <w:tc>
          <w:tcPr>
            <w:tcW w:w="1701" w:type="dxa"/>
            <w:tcBorders>
              <w:bottom w:val="single" w:sz="4" w:space="0" w:color="auto"/>
            </w:tcBorders>
            <w:vAlign w:val="center"/>
            <w:tcPrChange w:id="550" w:author="俊文" w:date="2022-11-09T15:50:00Z">
              <w:tcPr>
                <w:tcW w:w="1701" w:type="dxa"/>
                <w:vAlign w:val="center"/>
              </w:tcPr>
            </w:tcPrChange>
          </w:tcPr>
          <w:p w14:paraId="7A3677D9" w14:textId="01439EEE" w:rsidR="005856BB" w:rsidRPr="005779E2" w:rsidDel="00A84F66" w:rsidRDefault="005856BB" w:rsidP="005779E2">
            <w:pPr>
              <w:spacing w:line="300" w:lineRule="exact"/>
              <w:jc w:val="center"/>
              <w:rPr>
                <w:rFonts w:ascii="Meiryo UI" w:eastAsia="Meiryo UI" w:hAnsi="Meiryo UI"/>
                <w:szCs w:val="21"/>
              </w:rPr>
            </w:pPr>
            <w:r w:rsidRPr="005779E2">
              <w:rPr>
                <w:rFonts w:ascii="Meiryo UI" w:eastAsia="Meiryo UI" w:hAnsi="Meiryo UI" w:hint="eastAsia"/>
                <w:szCs w:val="21"/>
              </w:rPr>
              <w:t>―</w:t>
            </w:r>
          </w:p>
        </w:tc>
        <w:tc>
          <w:tcPr>
            <w:tcW w:w="1336" w:type="dxa"/>
            <w:tcBorders>
              <w:bottom w:val="single" w:sz="4" w:space="0" w:color="auto"/>
            </w:tcBorders>
            <w:vAlign w:val="center"/>
            <w:tcPrChange w:id="551" w:author="俊文" w:date="2022-11-09T15:50:00Z">
              <w:tcPr>
                <w:tcW w:w="1336" w:type="dxa"/>
                <w:vAlign w:val="center"/>
              </w:tcPr>
            </w:tcPrChange>
          </w:tcPr>
          <w:p w14:paraId="1FBB626B" w14:textId="478F2A38" w:rsidR="005856BB" w:rsidRPr="00051AF1" w:rsidRDefault="005856BB" w:rsidP="005779E2">
            <w:pPr>
              <w:spacing w:line="300" w:lineRule="exact"/>
              <w:jc w:val="center"/>
              <w:rPr>
                <w:rFonts w:ascii="Meiryo UI" w:eastAsia="Meiryo UI" w:hAnsi="Meiryo UI"/>
                <w:szCs w:val="21"/>
              </w:rPr>
            </w:pPr>
            <w:r w:rsidRPr="00D86985">
              <w:rPr>
                <w:rFonts w:ascii="Meiryo UI" w:eastAsia="Meiryo UI" w:hAnsi="Meiryo UI" w:hint="eastAsia"/>
                <w:szCs w:val="21"/>
              </w:rPr>
              <w:t>―</w:t>
            </w:r>
          </w:p>
        </w:tc>
      </w:tr>
    </w:tbl>
    <w:p w14:paraId="59E6DB10" w14:textId="77777777" w:rsidR="006470A2" w:rsidRDefault="006470A2" w:rsidP="005779E2">
      <w:pPr>
        <w:ind w:leftChars="-135" w:left="-283"/>
        <w:rPr>
          <w:ins w:id="552" w:author="俊文" w:date="2022-11-09T15:50:00Z"/>
          <w:rFonts w:ascii="Century" w:eastAsia="Meiryo UI" w:hAnsi="Century"/>
          <w:szCs w:val="21"/>
        </w:rPr>
      </w:pPr>
    </w:p>
    <w:p w14:paraId="48D13DFD" w14:textId="34B68A5D" w:rsidR="00142C72" w:rsidRDefault="00707763" w:rsidP="005779E2">
      <w:pPr>
        <w:ind w:leftChars="-135" w:left="-283"/>
        <w:rPr>
          <w:rFonts w:ascii="Century" w:eastAsia="Meiryo UI" w:hAnsi="Century"/>
          <w:szCs w:val="21"/>
        </w:rPr>
      </w:pPr>
      <w:r>
        <w:rPr>
          <w:rFonts w:ascii="Century" w:eastAsia="Meiryo UI" w:hAnsi="Century" w:hint="eastAsia"/>
          <w:szCs w:val="21"/>
        </w:rPr>
        <w:t>※</w:t>
      </w:r>
      <w:r w:rsidR="00051AF1">
        <w:rPr>
          <w:rFonts w:ascii="Century" w:eastAsia="Meiryo UI" w:hAnsi="Century" w:hint="eastAsia"/>
          <w:szCs w:val="21"/>
        </w:rPr>
        <w:t>招聘講師不在回は</w:t>
      </w:r>
      <w:r w:rsidR="00051AF1">
        <w:rPr>
          <w:rFonts w:ascii="Century" w:eastAsia="Meiryo UI" w:hAnsi="Century" w:hint="eastAsia"/>
          <w:szCs w:val="21"/>
        </w:rPr>
        <w:t>S</w:t>
      </w:r>
      <w:r w:rsidR="00051AF1">
        <w:rPr>
          <w:rFonts w:ascii="Century" w:eastAsia="Meiryo UI" w:hAnsi="Century"/>
          <w:szCs w:val="21"/>
        </w:rPr>
        <w:t>uMPO LCA</w:t>
      </w:r>
      <w:r w:rsidR="00051AF1">
        <w:rPr>
          <w:rFonts w:ascii="Century" w:eastAsia="Meiryo UI" w:hAnsi="Century" w:hint="eastAsia"/>
          <w:szCs w:val="21"/>
        </w:rPr>
        <w:t>エキスパートが講師を務める。</w:t>
      </w:r>
    </w:p>
    <w:p w14:paraId="3732E4E7" w14:textId="77777777" w:rsidR="00707763" w:rsidRPr="005219B9" w:rsidRDefault="00707763" w:rsidP="00CA404B">
      <w:pPr>
        <w:rPr>
          <w:rFonts w:ascii="Century" w:eastAsia="Meiryo UI" w:hAnsi="Century"/>
          <w:szCs w:val="21"/>
        </w:rPr>
      </w:pPr>
    </w:p>
    <w:p w14:paraId="6A10E8ED" w14:textId="211DEB2E" w:rsidR="00CA404B" w:rsidRPr="004F58DF" w:rsidRDefault="002E4F6B" w:rsidP="004F58DF">
      <w:pPr>
        <w:ind w:firstLineChars="100" w:firstLine="210"/>
        <w:rPr>
          <w:rFonts w:ascii="Century" w:eastAsia="Meiryo UI" w:hAnsi="Century"/>
          <w:b/>
          <w:bCs/>
          <w:szCs w:val="21"/>
        </w:rPr>
      </w:pPr>
      <w:r w:rsidRPr="005219B9">
        <w:rPr>
          <w:rFonts w:ascii="Century" w:eastAsia="Meiryo UI" w:hAnsi="Century"/>
          <w:b/>
          <w:bCs/>
          <w:szCs w:val="21"/>
        </w:rPr>
        <w:t>＜</w:t>
      </w:r>
      <w:r w:rsidR="00CA404B" w:rsidRPr="005219B9">
        <w:rPr>
          <w:rFonts w:ascii="Century" w:eastAsia="Meiryo UI" w:hAnsi="Century"/>
          <w:szCs w:val="21"/>
        </w:rPr>
        <w:t>カリキュラムについての補足</w:t>
      </w:r>
      <w:r w:rsidRPr="005219B9">
        <w:rPr>
          <w:rFonts w:ascii="Century" w:eastAsia="Meiryo UI" w:hAnsi="Century"/>
          <w:szCs w:val="21"/>
        </w:rPr>
        <w:t>＞</w:t>
      </w:r>
    </w:p>
    <w:p w14:paraId="2C247AAD" w14:textId="28BC27E8" w:rsidR="00CA404B" w:rsidRPr="005219B9" w:rsidRDefault="00CA404B" w:rsidP="00CA404B">
      <w:pPr>
        <w:pStyle w:val="a7"/>
        <w:numPr>
          <w:ilvl w:val="0"/>
          <w:numId w:val="1"/>
        </w:numPr>
        <w:ind w:leftChars="0" w:hanging="278"/>
        <w:rPr>
          <w:rFonts w:ascii="Century" w:eastAsia="Meiryo UI" w:hAnsi="Century"/>
          <w:szCs w:val="21"/>
        </w:rPr>
      </w:pPr>
      <w:r w:rsidRPr="005219B9">
        <w:rPr>
          <w:rFonts w:ascii="Century" w:eastAsia="Meiryo UI" w:hAnsi="Century"/>
          <w:szCs w:val="21"/>
        </w:rPr>
        <w:t xml:space="preserve">各回　</w:t>
      </w:r>
      <w:del w:id="553" w:author="仲井 俊文 [2]" w:date="2023-04-06T16:23:00Z">
        <w:r w:rsidRPr="00820879" w:rsidDel="00820879">
          <w:rPr>
            <w:rFonts w:ascii="Century" w:eastAsia="Meiryo UI" w:hAnsi="Century" w:hint="eastAsia"/>
            <w:strike/>
            <w:szCs w:val="21"/>
            <w:rPrChange w:id="554" w:author="仲井 俊文 [2]" w:date="2023-04-06T16:23:00Z">
              <w:rPr>
                <w:rFonts w:ascii="Century" w:eastAsia="Meiryo UI" w:hAnsi="Century" w:hint="eastAsia"/>
                <w:szCs w:val="21"/>
              </w:rPr>
            </w:rPrChange>
          </w:rPr>
          <w:delText>隔週</w:delText>
        </w:r>
      </w:del>
      <w:ins w:id="555" w:author="仲井 俊文" w:date="2023-01-05T08:49:00Z">
        <w:del w:id="556" w:author="仲井 俊文 [2]" w:date="2023-04-06T16:23:00Z">
          <w:r w:rsidR="000579DE" w:rsidRPr="00820879" w:rsidDel="00820879">
            <w:rPr>
              <w:rFonts w:ascii="Century" w:eastAsia="Meiryo UI" w:hAnsi="Century" w:hint="eastAsia"/>
              <w:strike/>
              <w:szCs w:val="21"/>
              <w:rPrChange w:id="557" w:author="仲井 俊文 [2]" w:date="2023-04-06T16:23:00Z">
                <w:rPr>
                  <w:rFonts w:ascii="Century" w:eastAsia="Meiryo UI" w:hAnsi="Century" w:hint="eastAsia"/>
                  <w:szCs w:val="21"/>
                </w:rPr>
              </w:rPrChange>
            </w:rPr>
            <w:delText>金</w:delText>
          </w:r>
        </w:del>
      </w:ins>
      <w:del w:id="558" w:author="仲井 俊文" w:date="2022-11-01T11:58:00Z">
        <w:r w:rsidRPr="00820879" w:rsidDel="00C5318E">
          <w:rPr>
            <w:rFonts w:ascii="Century" w:eastAsia="Meiryo UI" w:hAnsi="Century" w:hint="eastAsia"/>
            <w:strike/>
            <w:szCs w:val="21"/>
            <w:rPrChange w:id="559" w:author="仲井 俊文 [2]" w:date="2023-04-06T16:23:00Z">
              <w:rPr>
                <w:rFonts w:ascii="Century" w:eastAsia="Meiryo UI" w:hAnsi="Century" w:hint="eastAsia"/>
                <w:szCs w:val="21"/>
              </w:rPr>
            </w:rPrChange>
          </w:rPr>
          <w:delText>金</w:delText>
        </w:r>
      </w:del>
      <w:del w:id="560" w:author="仲井 俊文 [2]" w:date="2023-04-06T16:23:00Z">
        <w:r w:rsidRPr="00820879" w:rsidDel="00820879">
          <w:rPr>
            <w:rFonts w:ascii="Century" w:eastAsia="Meiryo UI" w:hAnsi="Century" w:hint="eastAsia"/>
            <w:strike/>
            <w:szCs w:val="21"/>
            <w:rPrChange w:id="561" w:author="仲井 俊文 [2]" w:date="2023-04-06T16:23:00Z">
              <w:rPr>
                <w:rFonts w:ascii="Century" w:eastAsia="Meiryo UI" w:hAnsi="Century" w:hint="eastAsia"/>
                <w:szCs w:val="21"/>
              </w:rPr>
            </w:rPrChange>
          </w:rPr>
          <w:delText>曜日</w:delText>
        </w:r>
      </w:del>
      <w:r w:rsidRPr="005219B9">
        <w:rPr>
          <w:rFonts w:ascii="Century" w:eastAsia="Meiryo UI" w:hAnsi="Century"/>
          <w:szCs w:val="21"/>
        </w:rPr>
        <w:t>13:00-17:00</w:t>
      </w:r>
      <w:ins w:id="562" w:author="俊文" w:date="2022-11-09T15:37:00Z">
        <w:r w:rsidR="00D94C98">
          <w:rPr>
            <w:rFonts w:ascii="Century" w:eastAsia="Meiryo UI" w:hAnsi="Century" w:hint="eastAsia"/>
            <w:szCs w:val="21"/>
          </w:rPr>
          <w:t>の</w:t>
        </w:r>
      </w:ins>
      <w:del w:id="563" w:author="俊文" w:date="2022-11-09T15:37:00Z">
        <w:r w:rsidRPr="005219B9" w:rsidDel="00D94C98">
          <w:rPr>
            <w:rFonts w:ascii="Century" w:eastAsia="Meiryo UI" w:hAnsi="Century"/>
            <w:szCs w:val="21"/>
          </w:rPr>
          <w:delText>に</w:delText>
        </w:r>
      </w:del>
      <w:r w:rsidRPr="005219B9">
        <w:rPr>
          <w:rFonts w:ascii="Century" w:eastAsia="Meiryo UI" w:hAnsi="Century"/>
          <w:szCs w:val="21"/>
        </w:rPr>
        <w:t>開催を原則とする</w:t>
      </w:r>
      <w:r w:rsidR="00142C72" w:rsidRPr="005219B9">
        <w:rPr>
          <w:rFonts w:ascii="Century" w:eastAsia="Meiryo UI" w:hAnsi="Century"/>
          <w:szCs w:val="21"/>
        </w:rPr>
        <w:t>。</w:t>
      </w:r>
      <w:r w:rsidR="00CB59D1" w:rsidRPr="00820879">
        <w:rPr>
          <w:rFonts w:ascii="Century" w:eastAsia="Meiryo UI" w:hAnsi="Century" w:hint="eastAsia"/>
          <w:szCs w:val="21"/>
        </w:rPr>
        <w:t>第</w:t>
      </w:r>
      <w:r w:rsidR="00CB59D1" w:rsidRPr="00820879">
        <w:rPr>
          <w:rFonts w:ascii="Century" w:eastAsia="Meiryo UI" w:hAnsi="Century"/>
          <w:szCs w:val="21"/>
        </w:rPr>
        <w:t>2</w:t>
      </w:r>
      <w:r w:rsidR="00CB59D1" w:rsidRPr="00820879">
        <w:rPr>
          <w:rFonts w:ascii="Century" w:eastAsia="Meiryo UI" w:hAnsi="Century" w:hint="eastAsia"/>
          <w:szCs w:val="21"/>
        </w:rPr>
        <w:t>回以降の</w:t>
      </w:r>
      <w:r w:rsidR="00142C72" w:rsidRPr="00820879">
        <w:rPr>
          <w:rFonts w:ascii="Century" w:eastAsia="Meiryo UI" w:hAnsi="Century" w:hint="eastAsia"/>
          <w:szCs w:val="21"/>
        </w:rPr>
        <w:t>スケジュールは講師の都合により調整のうえ変更することがある</w:t>
      </w:r>
    </w:p>
    <w:p w14:paraId="0E83037C" w14:textId="3A3A30EA" w:rsidR="00CA404B" w:rsidRDefault="00CA404B" w:rsidP="00CA404B">
      <w:pPr>
        <w:pStyle w:val="a7"/>
        <w:numPr>
          <w:ilvl w:val="0"/>
          <w:numId w:val="1"/>
        </w:numPr>
        <w:ind w:leftChars="0" w:hanging="278"/>
        <w:rPr>
          <w:ins w:id="564" w:author="仲井 俊文 [2]" w:date="2023-03-31T14:42:00Z"/>
          <w:rFonts w:ascii="Century" w:eastAsia="Meiryo UI" w:hAnsi="Century"/>
          <w:szCs w:val="21"/>
        </w:rPr>
      </w:pPr>
      <w:r w:rsidRPr="005219B9">
        <w:rPr>
          <w:rFonts w:ascii="Century" w:eastAsia="Meiryo UI" w:hAnsi="Century"/>
          <w:szCs w:val="21"/>
        </w:rPr>
        <w:t>演習問題・課題が適宜出題され、受講生は回答する。演習問題・課題の提出状況に応じて修了の是非を判断するものとする</w:t>
      </w:r>
    </w:p>
    <w:p w14:paraId="65735513" w14:textId="094155B0" w:rsidR="009C1080" w:rsidRPr="00820879" w:rsidRDefault="009C1080" w:rsidP="00CA404B">
      <w:pPr>
        <w:pStyle w:val="a7"/>
        <w:numPr>
          <w:ilvl w:val="0"/>
          <w:numId w:val="1"/>
        </w:numPr>
        <w:ind w:leftChars="0" w:hanging="278"/>
        <w:rPr>
          <w:rFonts w:ascii="Century" w:eastAsia="Meiryo UI" w:hAnsi="Century"/>
          <w:szCs w:val="21"/>
        </w:rPr>
      </w:pPr>
      <w:ins w:id="565" w:author="仲井 俊文 [2]" w:date="2023-03-31T14:42:00Z">
        <w:r w:rsidRPr="00820879">
          <w:rPr>
            <w:rFonts w:ascii="Century" w:eastAsia="Meiryo UI" w:hAnsi="Century" w:hint="eastAsia"/>
            <w:szCs w:val="21"/>
          </w:rPr>
          <w:t>講義資料は電子配布</w:t>
        </w:r>
      </w:ins>
      <w:ins w:id="566" w:author="仲井 俊文 [2]" w:date="2023-03-31T14:43:00Z">
        <w:r w:rsidRPr="00820879">
          <w:rPr>
            <w:rFonts w:ascii="Century" w:eastAsia="Meiryo UI" w:hAnsi="Century" w:hint="eastAsia"/>
            <w:szCs w:val="21"/>
          </w:rPr>
          <w:t>とし、受講者のみ閲覧可能、他者への配布、利用を禁ずる</w:t>
        </w:r>
      </w:ins>
    </w:p>
    <w:p w14:paraId="25DDD75B" w14:textId="05B7DD58" w:rsidR="0010521C" w:rsidRPr="005219B9" w:rsidRDefault="0010521C" w:rsidP="00CA404B">
      <w:pPr>
        <w:pStyle w:val="a7"/>
        <w:numPr>
          <w:ilvl w:val="0"/>
          <w:numId w:val="1"/>
        </w:numPr>
        <w:ind w:leftChars="0" w:hanging="278"/>
        <w:rPr>
          <w:rFonts w:ascii="Century" w:eastAsia="Meiryo UI" w:hAnsi="Century"/>
          <w:szCs w:val="21"/>
        </w:rPr>
      </w:pPr>
      <w:r w:rsidRPr="005219B9">
        <w:rPr>
          <w:rFonts w:ascii="Century" w:eastAsia="Meiryo UI" w:hAnsi="Century"/>
          <w:szCs w:val="21"/>
        </w:rPr>
        <w:t>演習の実施に当たり、受講者には</w:t>
      </w:r>
      <w:r w:rsidRPr="005219B9">
        <w:rPr>
          <w:rFonts w:ascii="Century" w:eastAsia="Meiryo UI" w:hAnsi="Century"/>
          <w:szCs w:val="21"/>
        </w:rPr>
        <w:t>LCA</w:t>
      </w:r>
      <w:r w:rsidRPr="005219B9">
        <w:rPr>
          <w:rFonts w:ascii="Century" w:eastAsia="Meiryo UI" w:hAnsi="Century"/>
          <w:szCs w:val="21"/>
        </w:rPr>
        <w:t>ソフトウェア</w:t>
      </w:r>
      <w:r w:rsidRPr="005219B9">
        <w:rPr>
          <w:rFonts w:ascii="Century" w:eastAsia="Meiryo UI" w:hAnsi="Century"/>
          <w:szCs w:val="21"/>
        </w:rPr>
        <w:t>MiLCA</w:t>
      </w:r>
      <w:r w:rsidRPr="005219B9">
        <w:rPr>
          <w:rFonts w:ascii="Century" w:eastAsia="Meiryo UI" w:hAnsi="Century"/>
        </w:rPr>
        <w:t xml:space="preserve"> </w:t>
      </w:r>
      <w:r w:rsidRPr="00820879">
        <w:rPr>
          <w:rFonts w:ascii="Century" w:eastAsia="Meiryo UI" w:hAnsi="Century"/>
          <w:szCs w:val="21"/>
        </w:rPr>
        <w:t>v</w:t>
      </w:r>
      <w:r w:rsidR="00176F1A" w:rsidRPr="00820879">
        <w:rPr>
          <w:rFonts w:ascii="Century" w:eastAsia="Meiryo UI" w:hAnsi="Century"/>
          <w:szCs w:val="21"/>
        </w:rPr>
        <w:t>3.1</w:t>
      </w:r>
      <w:r w:rsidRPr="005219B9">
        <w:rPr>
          <w:rFonts w:ascii="Century" w:eastAsia="Meiryo UI" w:hAnsi="Century"/>
          <w:szCs w:val="21"/>
        </w:rPr>
        <w:t>を貸与する</w:t>
      </w:r>
    </w:p>
    <w:p w14:paraId="403CC1B8" w14:textId="0B278978" w:rsidR="00E43FF8" w:rsidRPr="00962B00" w:rsidDel="009F37A1" w:rsidRDefault="00D94C98" w:rsidP="00CA404B">
      <w:pPr>
        <w:pStyle w:val="a7"/>
        <w:numPr>
          <w:ilvl w:val="0"/>
          <w:numId w:val="1"/>
        </w:numPr>
        <w:ind w:leftChars="0" w:hanging="278"/>
        <w:rPr>
          <w:del w:id="567" w:author="山岸 健" w:date="2023-01-11T16:49:00Z"/>
          <w:rFonts w:ascii="Century" w:eastAsia="Meiryo UI" w:hAnsi="Century"/>
          <w:szCs w:val="21"/>
        </w:rPr>
      </w:pPr>
      <w:ins w:id="568" w:author="俊文" w:date="2022-11-09T15:35:00Z">
        <w:del w:id="569" w:author="山岸 健" w:date="2023-01-11T16:49:00Z">
          <w:r w:rsidDel="009F37A1">
            <w:rPr>
              <w:rFonts w:ascii="Century" w:eastAsia="Meiryo UI" w:hAnsi="Century" w:hint="eastAsia"/>
              <w:szCs w:val="21"/>
            </w:rPr>
            <w:delText>原則として</w:delText>
          </w:r>
        </w:del>
      </w:ins>
      <w:del w:id="570" w:author="山岸 健" w:date="2023-01-11T16:49:00Z">
        <w:r w:rsidR="00E43FF8" w:rsidRPr="00962B00" w:rsidDel="009F37A1">
          <w:rPr>
            <w:rFonts w:ascii="Century" w:eastAsia="Meiryo UI" w:hAnsi="Century" w:hint="eastAsia"/>
            <w:szCs w:val="21"/>
          </w:rPr>
          <w:delText>対面</w:delText>
        </w:r>
        <w:r w:rsidR="0010521C" w:rsidRPr="00962B00" w:rsidDel="009F37A1">
          <w:rPr>
            <w:rFonts w:ascii="Century" w:eastAsia="Meiryo UI" w:hAnsi="Century" w:hint="eastAsia"/>
            <w:szCs w:val="21"/>
          </w:rPr>
          <w:delText>形式</w:delText>
        </w:r>
        <w:r w:rsidR="00E20A20" w:rsidDel="009F37A1">
          <w:rPr>
            <w:rFonts w:ascii="Century" w:eastAsia="Meiryo UI" w:hAnsi="Century" w:hint="eastAsia"/>
            <w:szCs w:val="21"/>
          </w:rPr>
          <w:delText>での</w:delText>
        </w:r>
      </w:del>
      <w:ins w:id="571" w:author="俊文" w:date="2022-11-09T15:35:00Z">
        <w:del w:id="572" w:author="山岸 健" w:date="2023-01-11T16:49:00Z">
          <w:r w:rsidDel="009F37A1">
            <w:rPr>
              <w:rFonts w:ascii="Century" w:eastAsia="Meiryo UI" w:hAnsi="Century" w:hint="eastAsia"/>
              <w:szCs w:val="21"/>
            </w:rPr>
            <w:delText>開催</w:delText>
          </w:r>
        </w:del>
      </w:ins>
      <w:ins w:id="573" w:author="俊文" w:date="2022-11-09T15:06:00Z">
        <w:del w:id="574" w:author="山岸 健" w:date="2023-01-11T16:49:00Z">
          <w:r w:rsidR="00E44E06" w:rsidDel="009F37A1">
            <w:rPr>
              <w:rFonts w:ascii="Century" w:eastAsia="Meiryo UI" w:hAnsi="Century" w:hint="eastAsia"/>
              <w:szCs w:val="21"/>
            </w:rPr>
            <w:delText>とするが</w:delText>
          </w:r>
        </w:del>
      </w:ins>
      <w:ins w:id="575" w:author="俊文" w:date="2022-11-09T15:07:00Z">
        <w:del w:id="576" w:author="山岸 健" w:date="2023-01-11T16:49:00Z">
          <w:r w:rsidR="00E44E06" w:rsidDel="009F37A1">
            <w:rPr>
              <w:rFonts w:ascii="Century" w:eastAsia="Meiryo UI" w:hAnsi="Century" w:hint="eastAsia"/>
              <w:szCs w:val="21"/>
            </w:rPr>
            <w:delText>、</w:delText>
          </w:r>
        </w:del>
      </w:ins>
      <w:ins w:id="577" w:author="俊文" w:date="2022-11-09T15:36:00Z">
        <w:del w:id="578" w:author="山岸 健" w:date="2023-01-11T16:49:00Z">
          <w:r w:rsidDel="009F37A1">
            <w:rPr>
              <w:rFonts w:ascii="Century" w:eastAsia="Meiryo UI" w:hAnsi="Century" w:hint="eastAsia"/>
              <w:szCs w:val="21"/>
            </w:rPr>
            <w:delText>やむを得ない場合は</w:delText>
          </w:r>
        </w:del>
      </w:ins>
      <w:ins w:id="579" w:author="俊文" w:date="2022-11-09T15:07:00Z">
        <w:del w:id="580" w:author="山岸 健" w:date="2023-01-11T16:49:00Z">
          <w:r w:rsidR="00E44E06" w:rsidDel="009F37A1">
            <w:rPr>
              <w:rFonts w:ascii="Century" w:eastAsia="Meiryo UI" w:hAnsi="Century" w:hint="eastAsia"/>
              <w:szCs w:val="21"/>
            </w:rPr>
            <w:delText>オンライン参加</w:delText>
          </w:r>
        </w:del>
      </w:ins>
      <w:ins w:id="581" w:author="俊文" w:date="2022-11-09T15:36:00Z">
        <w:del w:id="582" w:author="山岸 健" w:date="2023-01-11T16:49:00Z">
          <w:r w:rsidDel="009F37A1">
            <w:rPr>
              <w:rFonts w:ascii="Century" w:eastAsia="Meiryo UI" w:hAnsi="Century" w:hint="eastAsia"/>
              <w:szCs w:val="21"/>
            </w:rPr>
            <w:delText>を</w:delText>
          </w:r>
        </w:del>
      </w:ins>
      <w:ins w:id="583" w:author="俊文" w:date="2022-11-09T15:07:00Z">
        <w:del w:id="584" w:author="山岸 健" w:date="2023-01-11T16:49:00Z">
          <w:r w:rsidR="00E44E06" w:rsidDel="009F37A1">
            <w:rPr>
              <w:rFonts w:ascii="Century" w:eastAsia="Meiryo UI" w:hAnsi="Century" w:hint="eastAsia"/>
              <w:szCs w:val="21"/>
            </w:rPr>
            <w:delText>可とする。</w:delText>
          </w:r>
        </w:del>
      </w:ins>
      <w:del w:id="585" w:author="山岸 健" w:date="2023-01-11T16:49:00Z">
        <w:r w:rsidR="00E20A20" w:rsidDel="009F37A1">
          <w:rPr>
            <w:rFonts w:ascii="Century" w:eastAsia="Meiryo UI" w:hAnsi="Century" w:hint="eastAsia"/>
            <w:szCs w:val="21"/>
          </w:rPr>
          <w:delText>開催を要請する回もある</w:delText>
        </w:r>
        <w:r w:rsidR="0010521C" w:rsidRPr="00962B00" w:rsidDel="009F37A1">
          <w:rPr>
            <w:rFonts w:ascii="Century" w:eastAsia="Meiryo UI" w:hAnsi="Century" w:hint="eastAsia"/>
            <w:szCs w:val="21"/>
          </w:rPr>
          <w:delText>が</w:delText>
        </w:r>
        <w:r w:rsidR="00E43FF8" w:rsidRPr="00962B00" w:rsidDel="009F37A1">
          <w:rPr>
            <w:rFonts w:ascii="Century" w:eastAsia="Meiryo UI" w:hAnsi="Century" w:hint="eastAsia"/>
            <w:szCs w:val="21"/>
          </w:rPr>
          <w:delText>、</w:delText>
        </w:r>
        <w:commentRangeStart w:id="586"/>
        <w:commentRangeStart w:id="587"/>
        <w:r w:rsidR="0010521C" w:rsidRPr="00962B00" w:rsidDel="009F37A1">
          <w:rPr>
            <w:rFonts w:ascii="Century" w:eastAsia="Meiryo UI" w:hAnsi="Century" w:hint="eastAsia"/>
            <w:szCs w:val="21"/>
          </w:rPr>
          <w:delText>それ以外の回は原則として</w:delText>
        </w:r>
        <w:r w:rsidR="00E43FF8" w:rsidRPr="00962B00" w:rsidDel="009F37A1">
          <w:rPr>
            <w:rFonts w:ascii="Century" w:eastAsia="Meiryo UI" w:hAnsi="Century" w:hint="eastAsia"/>
            <w:szCs w:val="21"/>
          </w:rPr>
          <w:delText>オンライン</w:delText>
        </w:r>
        <w:r w:rsidR="0010521C" w:rsidRPr="00962B00" w:rsidDel="009F37A1">
          <w:rPr>
            <w:rFonts w:ascii="Century" w:eastAsia="Meiryo UI" w:hAnsi="Century" w:hint="eastAsia"/>
            <w:szCs w:val="21"/>
          </w:rPr>
          <w:delText>形式</w:delText>
        </w:r>
        <w:commentRangeEnd w:id="586"/>
        <w:r w:rsidR="00E20A20" w:rsidDel="009F37A1">
          <w:rPr>
            <w:rStyle w:val="af"/>
          </w:rPr>
          <w:commentReference w:id="586"/>
        </w:r>
        <w:commentRangeEnd w:id="587"/>
        <w:r w:rsidR="00FE7B3B" w:rsidDel="009F37A1">
          <w:rPr>
            <w:rStyle w:val="af"/>
          </w:rPr>
          <w:commentReference w:id="587"/>
        </w:r>
        <w:r w:rsidR="00E43FF8" w:rsidRPr="00962B00" w:rsidDel="009F37A1">
          <w:rPr>
            <w:rFonts w:ascii="Century" w:eastAsia="Meiryo UI" w:hAnsi="Century" w:hint="eastAsia"/>
            <w:szCs w:val="21"/>
          </w:rPr>
          <w:delText>とする</w:delText>
        </w:r>
      </w:del>
    </w:p>
    <w:p w14:paraId="53296E35" w14:textId="66735E4B" w:rsidR="00CA404B" w:rsidDel="00D94C98" w:rsidRDefault="00CA404B" w:rsidP="004F58DF">
      <w:pPr>
        <w:pStyle w:val="a7"/>
        <w:numPr>
          <w:ilvl w:val="0"/>
          <w:numId w:val="1"/>
        </w:numPr>
        <w:ind w:leftChars="0" w:hanging="278"/>
        <w:rPr>
          <w:del w:id="588" w:author="俊文" w:date="2022-11-09T15:35:00Z"/>
          <w:rFonts w:ascii="Century" w:eastAsia="Meiryo UI" w:hAnsi="Century"/>
          <w:szCs w:val="21"/>
        </w:rPr>
      </w:pPr>
      <w:r w:rsidRPr="005219B9">
        <w:rPr>
          <w:rFonts w:ascii="Century" w:eastAsia="Meiryo UI" w:hAnsi="Century"/>
          <w:szCs w:val="21"/>
        </w:rPr>
        <w:t>動画を毎回記録し、受講期間内</w:t>
      </w:r>
      <w:r w:rsidR="00854C6F" w:rsidRPr="005219B9">
        <w:rPr>
          <w:rFonts w:ascii="Century" w:eastAsia="Meiryo UI" w:hAnsi="Century"/>
          <w:szCs w:val="21"/>
        </w:rPr>
        <w:t>は</w:t>
      </w:r>
      <w:r w:rsidRPr="005219B9">
        <w:rPr>
          <w:rFonts w:ascii="Century" w:eastAsia="Meiryo UI" w:hAnsi="Century"/>
          <w:szCs w:val="21"/>
        </w:rPr>
        <w:t>閲覧可能とする</w:t>
      </w:r>
    </w:p>
    <w:p w14:paraId="72F54B78" w14:textId="77777777" w:rsidR="00D94C98" w:rsidRPr="005219B9" w:rsidDel="006F7CDF" w:rsidRDefault="00D94C98" w:rsidP="00CA404B">
      <w:pPr>
        <w:pStyle w:val="a7"/>
        <w:numPr>
          <w:ilvl w:val="0"/>
          <w:numId w:val="1"/>
        </w:numPr>
        <w:ind w:leftChars="0" w:hanging="278"/>
        <w:rPr>
          <w:ins w:id="589" w:author="俊文" w:date="2022-11-09T15:35:00Z"/>
          <w:del w:id="590" w:author="シンウン ニカンドラ" w:date="2022-12-23T11:28:00Z"/>
          <w:rFonts w:ascii="Century" w:eastAsia="Meiryo UI" w:hAnsi="Century"/>
          <w:szCs w:val="21"/>
        </w:rPr>
      </w:pPr>
    </w:p>
    <w:p w14:paraId="6B106681" w14:textId="42661280" w:rsidR="00CA404B" w:rsidRPr="006F7CDF" w:rsidDel="006F7CDF" w:rsidRDefault="00CA404B">
      <w:pPr>
        <w:pStyle w:val="a7"/>
        <w:numPr>
          <w:ilvl w:val="0"/>
          <w:numId w:val="1"/>
        </w:numPr>
        <w:ind w:leftChars="0" w:left="142" w:hanging="278"/>
        <w:rPr>
          <w:del w:id="591" w:author="シンウン ニカンドラ" w:date="2022-12-23T11:28:00Z"/>
          <w:rFonts w:ascii="Century" w:eastAsia="Meiryo UI" w:hAnsi="Century"/>
          <w:szCs w:val="21"/>
          <w:rPrChange w:id="592" w:author="シンウン ニカンドラ" w:date="2022-12-23T11:28:00Z">
            <w:rPr>
              <w:del w:id="593" w:author="シンウン ニカンドラ" w:date="2022-12-23T11:28:00Z"/>
            </w:rPr>
          </w:rPrChange>
        </w:rPr>
        <w:pPrChange w:id="594" w:author="俊文" w:date="2022-11-09T15:35:00Z">
          <w:pPr/>
        </w:pPrChange>
      </w:pPr>
    </w:p>
    <w:p w14:paraId="19392F9E" w14:textId="79924693" w:rsidR="00BD59C5" w:rsidRPr="005219B9" w:rsidDel="006F7CDF" w:rsidRDefault="00BD59C5">
      <w:pPr>
        <w:pStyle w:val="a7"/>
        <w:rPr>
          <w:del w:id="595" w:author="シンウン ニカンドラ" w:date="2022-12-23T11:28:00Z"/>
          <w:b/>
          <w:bCs/>
        </w:rPr>
        <w:pPrChange w:id="596" w:author="シンウン ニカンドラ" w:date="2022-12-23T11:28:00Z">
          <w:pPr>
            <w:pStyle w:val="2"/>
          </w:pPr>
        </w:pPrChange>
      </w:pPr>
      <w:bookmarkStart w:id="597" w:name="_Hlk113885658"/>
      <w:del w:id="598" w:author="シンウン ニカンドラ" w:date="2022-12-23T11:28:00Z">
        <w:r w:rsidRPr="005219B9" w:rsidDel="006F7CDF">
          <w:rPr>
            <w:b/>
            <w:bCs/>
          </w:rPr>
          <w:delText>■第</w:delText>
        </w:r>
      </w:del>
      <w:ins w:id="599" w:author="俊文" w:date="2022-11-09T15:37:00Z">
        <w:del w:id="600" w:author="シンウン ニカンドラ" w:date="2022-12-23T11:28:00Z">
          <w:r w:rsidR="00D94C98" w:rsidDel="006F7CDF">
            <w:rPr>
              <w:rFonts w:hint="eastAsia"/>
              <w:b/>
              <w:bCs/>
            </w:rPr>
            <w:delText>5</w:delText>
          </w:r>
        </w:del>
      </w:ins>
      <w:ins w:id="601" w:author="仲井 俊文" w:date="2022-11-01T13:27:00Z">
        <w:del w:id="602" w:author="シンウン ニカンドラ" w:date="2022-12-23T11:28:00Z">
          <w:r w:rsidR="00007D5C" w:rsidDel="006F7CDF">
            <w:rPr>
              <w:rFonts w:hint="eastAsia"/>
              <w:b/>
              <w:bCs/>
            </w:rPr>
            <w:delText>五</w:delText>
          </w:r>
        </w:del>
      </w:ins>
      <w:del w:id="603" w:author="シンウン ニカンドラ" w:date="2022-12-23T11:28:00Z">
        <w:r w:rsidR="00490F6D" w:rsidDel="006F7CDF">
          <w:rPr>
            <w:rFonts w:hint="eastAsia"/>
            <w:b/>
            <w:bCs/>
          </w:rPr>
          <w:delText>四</w:delText>
        </w:r>
        <w:r w:rsidRPr="005219B9" w:rsidDel="006F7CDF">
          <w:rPr>
            <w:b/>
            <w:bCs/>
          </w:rPr>
          <w:delText>期</w:delText>
        </w:r>
        <w:r w:rsidDel="006F7CDF">
          <w:rPr>
            <w:rFonts w:hint="eastAsia"/>
            <w:b/>
            <w:bCs/>
          </w:rPr>
          <w:delText>以降</w:delText>
        </w:r>
        <w:r w:rsidRPr="005219B9" w:rsidDel="006F7CDF">
          <w:rPr>
            <w:b/>
            <w:bCs/>
          </w:rPr>
          <w:delText>養成塾</w:delText>
        </w:r>
        <w:r w:rsidDel="006F7CDF">
          <w:rPr>
            <w:rFonts w:hint="eastAsia"/>
            <w:b/>
            <w:bCs/>
          </w:rPr>
          <w:delText>予定</w:delText>
        </w:r>
      </w:del>
    </w:p>
    <w:p w14:paraId="5793D5D2" w14:textId="1430C276" w:rsidR="00BD59C5" w:rsidDel="006F7CDF" w:rsidRDefault="00BD59C5">
      <w:pPr>
        <w:pStyle w:val="a7"/>
        <w:rPr>
          <w:del w:id="604" w:author="シンウン ニカンドラ" w:date="2022-12-23T11:28:00Z"/>
        </w:rPr>
        <w:pPrChange w:id="605" w:author="シンウン ニカンドラ" w:date="2022-12-23T11:28:00Z">
          <w:pPr/>
        </w:pPrChange>
      </w:pPr>
      <w:del w:id="606" w:author="シンウン ニカンドラ" w:date="2022-12-23T11:28:00Z">
        <w:r w:rsidDel="006F7CDF">
          <w:rPr>
            <w:rFonts w:hint="eastAsia"/>
          </w:rPr>
          <w:delText>以下を開始日とし、2022年度中に第五期まで開始予定。</w:delText>
        </w:r>
      </w:del>
    </w:p>
    <w:p w14:paraId="3025381F" w14:textId="2874B6AA" w:rsidR="00BD59C5" w:rsidDel="006F7CDF" w:rsidRDefault="00BD59C5">
      <w:pPr>
        <w:pStyle w:val="a7"/>
        <w:rPr>
          <w:del w:id="607" w:author="シンウン ニカンドラ" w:date="2022-12-23T11:28:00Z"/>
        </w:rPr>
        <w:pPrChange w:id="608" w:author="シンウン ニカンドラ" w:date="2022-12-23T11:28:00Z">
          <w:pPr/>
        </w:pPrChange>
      </w:pPr>
      <w:del w:id="609" w:author="シンウン ニカンドラ" w:date="2022-12-23T11:28:00Z">
        <w:r w:rsidDel="006F7CDF">
          <w:rPr>
            <w:rFonts w:hint="eastAsia"/>
          </w:rPr>
          <w:delText>第四期：202</w:delText>
        </w:r>
        <w:r w:rsidR="006E021A" w:rsidDel="006F7CDF">
          <w:delText>2</w:delText>
        </w:r>
        <w:r w:rsidDel="006F7CDF">
          <w:rPr>
            <w:rFonts w:hint="eastAsia"/>
          </w:rPr>
          <w:delText>/</w:delText>
        </w:r>
        <w:r w:rsidR="006E021A" w:rsidDel="006F7CDF">
          <w:delText>12</w:delText>
        </w:r>
        <w:r w:rsidDel="006F7CDF">
          <w:rPr>
            <w:rFonts w:hint="eastAsia"/>
          </w:rPr>
          <w:delText>/2</w:delText>
        </w:r>
        <w:r w:rsidR="006E021A" w:rsidDel="006F7CDF">
          <w:delText>1</w:delText>
        </w:r>
        <w:r w:rsidDel="006F7CDF">
          <w:rPr>
            <w:rFonts w:hint="eastAsia"/>
          </w:rPr>
          <w:delText>（</w:delText>
        </w:r>
        <w:r w:rsidR="006E021A" w:rsidDel="006F7CDF">
          <w:rPr>
            <w:rFonts w:hint="eastAsia"/>
          </w:rPr>
          <w:delText>水</w:delText>
        </w:r>
        <w:r w:rsidDel="006F7CDF">
          <w:rPr>
            <w:rFonts w:hint="eastAsia"/>
          </w:rPr>
          <w:delText>）開始</w:delText>
        </w:r>
        <w:r w:rsidR="006E021A" w:rsidDel="006F7CDF">
          <w:rPr>
            <w:rFonts w:hint="eastAsia"/>
          </w:rPr>
          <w:delText xml:space="preserve">　※第4期のみ水曜実施</w:delText>
        </w:r>
      </w:del>
    </w:p>
    <w:p w14:paraId="4D837BCE" w14:textId="3C69D816" w:rsidR="00BD59C5" w:rsidRDefault="00BD59C5">
      <w:pPr>
        <w:pStyle w:val="a7"/>
        <w:numPr>
          <w:ilvl w:val="0"/>
          <w:numId w:val="1"/>
        </w:numPr>
        <w:ind w:leftChars="0" w:hanging="278"/>
        <w:pPrChange w:id="610" w:author="シンウン ニカンドラ" w:date="2022-12-23T11:28:00Z">
          <w:pPr/>
        </w:pPrChange>
      </w:pPr>
      <w:del w:id="611" w:author="シンウン ニカンドラ" w:date="2022-12-23T11:28:00Z">
        <w:r w:rsidDel="006F7CDF">
          <w:rPr>
            <w:rFonts w:hint="eastAsia"/>
          </w:rPr>
          <w:delText>第五期：202</w:delText>
        </w:r>
        <w:r w:rsidDel="006F7CDF">
          <w:delText>3</w:delText>
        </w:r>
        <w:r w:rsidDel="006F7CDF">
          <w:rPr>
            <w:rFonts w:hint="eastAsia"/>
          </w:rPr>
          <w:delText>/</w:delText>
        </w:r>
        <w:r w:rsidDel="006F7CDF">
          <w:delText>0</w:delText>
        </w:r>
        <w:r w:rsidR="006E021A" w:rsidDel="006F7CDF">
          <w:delText>2</w:delText>
        </w:r>
        <w:r w:rsidDel="006F7CDF">
          <w:rPr>
            <w:rFonts w:hint="eastAsia"/>
          </w:rPr>
          <w:delText>/</w:delText>
        </w:r>
        <w:r w:rsidR="006E021A" w:rsidDel="006F7CDF">
          <w:delText>24</w:delText>
        </w:r>
        <w:r w:rsidDel="006F7CDF">
          <w:rPr>
            <w:rFonts w:hint="eastAsia"/>
          </w:rPr>
          <w:delText>（金）開始</w:delText>
        </w:r>
      </w:del>
    </w:p>
    <w:bookmarkEnd w:id="597"/>
    <w:p w14:paraId="7A19CB6D" w14:textId="77777777" w:rsidR="00BD59C5" w:rsidRPr="005219B9" w:rsidRDefault="00BD59C5" w:rsidP="004F58DF">
      <w:pPr>
        <w:rPr>
          <w:rFonts w:ascii="Century" w:eastAsia="Meiryo UI" w:hAnsi="Century"/>
          <w:szCs w:val="21"/>
        </w:rPr>
      </w:pPr>
    </w:p>
    <w:p w14:paraId="438BADE8" w14:textId="177C0D53" w:rsidR="005E2EE5" w:rsidRPr="005219B9" w:rsidRDefault="005E2EE5" w:rsidP="005E2EE5">
      <w:pPr>
        <w:pStyle w:val="2"/>
        <w:rPr>
          <w:rFonts w:ascii="Century" w:eastAsia="Meiryo UI" w:hAnsi="Century"/>
          <w:b/>
          <w:bCs/>
          <w:szCs w:val="21"/>
        </w:rPr>
      </w:pPr>
      <w:r w:rsidRPr="005219B9">
        <w:rPr>
          <w:rFonts w:ascii="Century" w:eastAsia="Meiryo UI" w:hAnsi="Century"/>
          <w:b/>
          <w:bCs/>
          <w:szCs w:val="21"/>
        </w:rPr>
        <w:t>■</w:t>
      </w:r>
      <w:r w:rsidR="00694878" w:rsidRPr="005219B9">
        <w:rPr>
          <w:rFonts w:ascii="Century" w:eastAsia="Meiryo UI" w:hAnsi="Century"/>
          <w:b/>
          <w:bCs/>
          <w:szCs w:val="21"/>
        </w:rPr>
        <w:t>求める</w:t>
      </w:r>
      <w:r w:rsidR="00E31D27" w:rsidRPr="005219B9">
        <w:rPr>
          <w:rFonts w:ascii="Century" w:eastAsia="Meiryo UI" w:hAnsi="Century"/>
          <w:b/>
          <w:bCs/>
          <w:szCs w:val="21"/>
        </w:rPr>
        <w:t>受講生</w:t>
      </w:r>
      <w:r w:rsidR="00694878" w:rsidRPr="005219B9">
        <w:rPr>
          <w:rFonts w:ascii="Century" w:eastAsia="Meiryo UI" w:hAnsi="Century"/>
          <w:b/>
          <w:bCs/>
          <w:szCs w:val="21"/>
        </w:rPr>
        <w:t>像</w:t>
      </w:r>
    </w:p>
    <w:p w14:paraId="42252869" w14:textId="054B4D85" w:rsidR="007F5355" w:rsidRPr="005219B9" w:rsidRDefault="007F5355" w:rsidP="007F5355">
      <w:pPr>
        <w:pStyle w:val="a7"/>
        <w:numPr>
          <w:ilvl w:val="0"/>
          <w:numId w:val="1"/>
        </w:numPr>
        <w:ind w:leftChars="0"/>
        <w:rPr>
          <w:rFonts w:ascii="Century" w:eastAsia="Meiryo UI" w:hAnsi="Century"/>
          <w:szCs w:val="21"/>
        </w:rPr>
      </w:pPr>
      <w:r w:rsidRPr="005219B9">
        <w:rPr>
          <w:rFonts w:ascii="Century" w:eastAsia="Meiryo UI" w:hAnsi="Century"/>
          <w:szCs w:val="21"/>
        </w:rPr>
        <w:t>事業会社におけるサステナビリティ、</w:t>
      </w:r>
      <w:r w:rsidRPr="005219B9">
        <w:rPr>
          <w:rFonts w:ascii="Century" w:eastAsia="Meiryo UI" w:hAnsi="Century"/>
          <w:szCs w:val="21"/>
        </w:rPr>
        <w:t>ESG</w:t>
      </w:r>
      <w:r w:rsidRPr="005219B9">
        <w:rPr>
          <w:rFonts w:ascii="Century" w:eastAsia="Meiryo UI" w:hAnsi="Century"/>
          <w:szCs w:val="21"/>
        </w:rPr>
        <w:t>、環境に関わる部署（</w:t>
      </w:r>
      <w:r w:rsidR="005219B9" w:rsidRPr="005219B9">
        <w:rPr>
          <w:rFonts w:ascii="Century" w:eastAsia="Meiryo UI" w:hAnsi="Century"/>
          <w:szCs w:val="21"/>
        </w:rPr>
        <w:t>サステナビリティ推進部</w:t>
      </w:r>
      <w:r w:rsidRPr="005219B9">
        <w:rPr>
          <w:rFonts w:ascii="Century" w:eastAsia="Meiryo UI" w:hAnsi="Century"/>
          <w:szCs w:val="21"/>
        </w:rPr>
        <w:t>、事業部、研究開発部等）において</w:t>
      </w:r>
      <w:r w:rsidRPr="005219B9">
        <w:rPr>
          <w:rFonts w:ascii="Century" w:eastAsia="Meiryo UI" w:hAnsi="Century"/>
          <w:szCs w:val="21"/>
        </w:rPr>
        <w:t>LCA</w:t>
      </w:r>
      <w:r w:rsidRPr="005219B9">
        <w:rPr>
          <w:rFonts w:ascii="Century" w:eastAsia="Meiryo UI" w:hAnsi="Century"/>
          <w:szCs w:val="21"/>
        </w:rPr>
        <w:t>の算定スキルを要求される者</w:t>
      </w:r>
    </w:p>
    <w:p w14:paraId="0F65950D" w14:textId="69E6CC1F" w:rsidR="007F5355" w:rsidRDefault="007F5355" w:rsidP="007F5355">
      <w:pPr>
        <w:pStyle w:val="a7"/>
        <w:numPr>
          <w:ilvl w:val="0"/>
          <w:numId w:val="1"/>
        </w:numPr>
        <w:ind w:leftChars="0"/>
        <w:rPr>
          <w:ins w:id="612" w:author="俊文 仲井" w:date="2023-03-31T14:51:00Z"/>
          <w:rFonts w:ascii="Century" w:eastAsia="Meiryo UI" w:hAnsi="Century"/>
          <w:szCs w:val="21"/>
        </w:rPr>
      </w:pPr>
      <w:r w:rsidRPr="005219B9">
        <w:rPr>
          <w:rFonts w:ascii="Century" w:eastAsia="Meiryo UI" w:hAnsi="Century"/>
          <w:szCs w:val="21"/>
        </w:rPr>
        <w:t>LCA</w:t>
      </w:r>
      <w:r w:rsidRPr="005219B9">
        <w:rPr>
          <w:rFonts w:ascii="Century" w:eastAsia="Meiryo UI" w:hAnsi="Century"/>
          <w:szCs w:val="21"/>
        </w:rPr>
        <w:t>スキルを活用したコンサルティングサービスを提供する者</w:t>
      </w:r>
    </w:p>
    <w:p w14:paraId="05904097" w14:textId="55513AB7" w:rsidR="007C2364" w:rsidRDefault="007C2364" w:rsidP="007C2364">
      <w:pPr>
        <w:rPr>
          <w:ins w:id="613" w:author="俊文 仲井" w:date="2023-03-31T14:53:00Z"/>
          <w:rFonts w:ascii="Century" w:eastAsia="Meiryo UI" w:hAnsi="Century"/>
          <w:szCs w:val="21"/>
        </w:rPr>
      </w:pPr>
      <w:ins w:id="614" w:author="俊文 仲井" w:date="2023-03-31T14:52:00Z">
        <w:r w:rsidRPr="00820879">
          <w:rPr>
            <w:rFonts w:ascii="Century" w:eastAsia="Meiryo UI" w:hAnsi="Century" w:hint="eastAsia"/>
            <w:szCs w:val="21"/>
          </w:rPr>
          <w:t>【参考】修了生の声：</w:t>
        </w:r>
      </w:ins>
      <w:ins w:id="615" w:author="俊文 仲井" w:date="2023-03-31T14:53:00Z">
        <w:r w:rsidRPr="00820879">
          <w:rPr>
            <w:rFonts w:ascii="Century" w:eastAsia="Meiryo UI" w:hAnsi="Century"/>
            <w:szCs w:val="21"/>
          </w:rPr>
          <w:fldChar w:fldCharType="begin"/>
        </w:r>
        <w:r w:rsidRPr="00820879">
          <w:rPr>
            <w:rFonts w:ascii="Century" w:eastAsia="Meiryo UI" w:hAnsi="Century"/>
            <w:szCs w:val="21"/>
          </w:rPr>
          <w:instrText xml:space="preserve"> HYPERLINK "https://sumpo.or.jp/consulting/lca/voice.html" </w:instrText>
        </w:r>
        <w:r w:rsidRPr="00820879">
          <w:rPr>
            <w:rFonts w:ascii="Century" w:eastAsia="Meiryo UI" w:hAnsi="Century"/>
            <w:szCs w:val="21"/>
          </w:rPr>
        </w:r>
        <w:r w:rsidRPr="00820879">
          <w:rPr>
            <w:rFonts w:ascii="Century" w:eastAsia="Meiryo UI" w:hAnsi="Century"/>
            <w:szCs w:val="21"/>
          </w:rPr>
          <w:fldChar w:fldCharType="separate"/>
        </w:r>
        <w:r w:rsidRPr="00820879">
          <w:rPr>
            <w:rStyle w:val="a8"/>
            <w:rFonts w:ascii="Century" w:eastAsia="Meiryo UI" w:hAnsi="Century"/>
            <w:szCs w:val="21"/>
          </w:rPr>
          <w:t>https://sumpo.or.jp/consulting/lca/voice.html</w:t>
        </w:r>
        <w:r w:rsidRPr="00820879">
          <w:rPr>
            <w:rFonts w:ascii="Century" w:eastAsia="Meiryo UI" w:hAnsi="Century"/>
            <w:szCs w:val="21"/>
          </w:rPr>
          <w:fldChar w:fldCharType="end"/>
        </w:r>
      </w:ins>
    </w:p>
    <w:p w14:paraId="7D06F185" w14:textId="7D1CD6E1" w:rsidR="007C2364" w:rsidRPr="007C2364" w:rsidDel="007C2364" w:rsidRDefault="007C2364">
      <w:pPr>
        <w:rPr>
          <w:del w:id="616" w:author="俊文 仲井" w:date="2023-03-31T14:53:00Z"/>
          <w:rFonts w:ascii="Century" w:eastAsia="Meiryo UI" w:hAnsi="Century"/>
          <w:szCs w:val="21"/>
          <w:rPrChange w:id="617" w:author="俊文 仲井" w:date="2023-03-31T14:53:00Z">
            <w:rPr>
              <w:del w:id="618" w:author="俊文 仲井" w:date="2023-03-31T14:53:00Z"/>
            </w:rPr>
          </w:rPrChange>
        </w:rPr>
        <w:pPrChange w:id="619" w:author="俊文 仲井" w:date="2023-03-31T14:51:00Z">
          <w:pPr>
            <w:pStyle w:val="a7"/>
            <w:numPr>
              <w:numId w:val="1"/>
            </w:numPr>
            <w:ind w:leftChars="0" w:left="420" w:hanging="420"/>
          </w:pPr>
        </w:pPrChange>
      </w:pPr>
    </w:p>
    <w:p w14:paraId="4642FF1B" w14:textId="775148FA" w:rsidR="008905AD" w:rsidRPr="005219B9" w:rsidRDefault="008905AD">
      <w:pPr>
        <w:rPr>
          <w:rFonts w:ascii="Century" w:eastAsia="Meiryo UI" w:hAnsi="Century"/>
          <w:szCs w:val="21"/>
        </w:rPr>
      </w:pPr>
    </w:p>
    <w:p w14:paraId="0469A373" w14:textId="25D6F7BE" w:rsidR="00E31D27" w:rsidRPr="005219B9" w:rsidRDefault="00E31D27">
      <w:pPr>
        <w:rPr>
          <w:rFonts w:ascii="Century" w:eastAsia="Meiryo UI" w:hAnsi="Century"/>
          <w:szCs w:val="21"/>
        </w:rPr>
      </w:pPr>
      <w:r w:rsidRPr="005219B9">
        <w:rPr>
          <w:rFonts w:ascii="Century" w:eastAsia="Meiryo UI" w:hAnsi="Century"/>
          <w:b/>
          <w:bCs/>
          <w:szCs w:val="21"/>
        </w:rPr>
        <w:t>■</w:t>
      </w:r>
      <w:r w:rsidRPr="005219B9">
        <w:rPr>
          <w:rFonts w:ascii="Century" w:eastAsia="Meiryo UI" w:hAnsi="Century"/>
          <w:b/>
          <w:bCs/>
          <w:szCs w:val="21"/>
        </w:rPr>
        <w:t>修了時の受講生の特典</w:t>
      </w:r>
    </w:p>
    <w:p w14:paraId="667FB51D" w14:textId="5FA34648" w:rsidR="00E31D27" w:rsidRPr="005219B9" w:rsidRDefault="00E31D27" w:rsidP="00E31D27">
      <w:pPr>
        <w:pStyle w:val="a7"/>
        <w:numPr>
          <w:ilvl w:val="0"/>
          <w:numId w:val="1"/>
        </w:numPr>
        <w:ind w:leftChars="0" w:hanging="278"/>
        <w:rPr>
          <w:rFonts w:ascii="Century" w:eastAsia="Meiryo UI" w:hAnsi="Century"/>
          <w:szCs w:val="21"/>
        </w:rPr>
      </w:pPr>
      <w:r w:rsidRPr="005219B9">
        <w:rPr>
          <w:rFonts w:ascii="Century" w:eastAsia="Meiryo UI" w:hAnsi="Century"/>
          <w:szCs w:val="21"/>
        </w:rPr>
        <w:t>全コースを受講し</w:t>
      </w:r>
      <w:r w:rsidRPr="004F58DF">
        <w:rPr>
          <w:rFonts w:ascii="Century" w:eastAsia="Meiryo UI" w:hAnsi="Century" w:hint="eastAsia"/>
          <w:szCs w:val="21"/>
        </w:rPr>
        <w:t>所定の課題を終え</w:t>
      </w:r>
      <w:r w:rsidR="00F634A9" w:rsidRPr="004F58DF">
        <w:rPr>
          <w:rFonts w:ascii="Century" w:eastAsia="Meiryo UI" w:hAnsi="Century" w:hint="eastAsia"/>
          <w:szCs w:val="21"/>
        </w:rPr>
        <w:t>所定の</w:t>
      </w:r>
      <w:r w:rsidR="001D4958" w:rsidRPr="004F58DF">
        <w:rPr>
          <w:rFonts w:ascii="Century" w:eastAsia="Meiryo UI" w:hAnsi="Century" w:hint="eastAsia"/>
          <w:szCs w:val="21"/>
        </w:rPr>
        <w:t>力量</w:t>
      </w:r>
      <w:r w:rsidR="00F634A9" w:rsidRPr="004F58DF">
        <w:rPr>
          <w:rFonts w:ascii="Century" w:eastAsia="Meiryo UI" w:hAnsi="Century" w:hint="eastAsia"/>
          <w:szCs w:val="21"/>
        </w:rPr>
        <w:t>（後述）</w:t>
      </w:r>
      <w:r w:rsidR="001D4958" w:rsidRPr="004F58DF">
        <w:rPr>
          <w:rFonts w:ascii="Century" w:eastAsia="Meiryo UI" w:hAnsi="Century" w:hint="eastAsia"/>
          <w:szCs w:val="21"/>
        </w:rPr>
        <w:t>を有する</w:t>
      </w:r>
      <w:r w:rsidR="002751B7" w:rsidRPr="005219B9">
        <w:rPr>
          <w:rFonts w:ascii="Century" w:eastAsia="Meiryo UI" w:hAnsi="Century"/>
          <w:szCs w:val="21"/>
        </w:rPr>
        <w:t>と認められた</w:t>
      </w:r>
      <w:r w:rsidR="001D4958" w:rsidRPr="004F58DF">
        <w:rPr>
          <w:rFonts w:ascii="Century" w:eastAsia="Meiryo UI" w:hAnsi="Century" w:hint="eastAsia"/>
          <w:szCs w:val="21"/>
        </w:rPr>
        <w:t>修了</w:t>
      </w:r>
      <w:r w:rsidRPr="004F58DF">
        <w:rPr>
          <w:rFonts w:ascii="Century" w:eastAsia="Meiryo UI" w:hAnsi="Century" w:hint="eastAsia"/>
          <w:szCs w:val="21"/>
        </w:rPr>
        <w:t>生</w:t>
      </w:r>
      <w:r w:rsidRPr="005219B9">
        <w:rPr>
          <w:rFonts w:ascii="Century" w:eastAsia="Meiryo UI" w:hAnsi="Century"/>
          <w:szCs w:val="21"/>
        </w:rPr>
        <w:t>には、「</w:t>
      </w:r>
      <w:r w:rsidRPr="005219B9">
        <w:rPr>
          <w:rFonts w:ascii="Century" w:eastAsia="Meiryo UI" w:hAnsi="Century"/>
          <w:szCs w:val="21"/>
        </w:rPr>
        <w:t xml:space="preserve">SuMPO </w:t>
      </w:r>
      <w:r w:rsidR="00F634A9" w:rsidRPr="005219B9">
        <w:rPr>
          <w:rFonts w:ascii="Century" w:eastAsia="Meiryo UI" w:hAnsi="Century"/>
          <w:szCs w:val="21"/>
        </w:rPr>
        <w:t>/</w:t>
      </w:r>
      <w:r w:rsidR="008206C7">
        <w:rPr>
          <w:rFonts w:ascii="Century" w:eastAsia="Meiryo UI" w:hAnsi="Century" w:hint="eastAsia"/>
          <w:szCs w:val="21"/>
        </w:rPr>
        <w:t xml:space="preserve"> </w:t>
      </w:r>
      <w:r w:rsidRPr="005219B9">
        <w:rPr>
          <w:rFonts w:ascii="Century" w:eastAsia="Meiryo UI" w:hAnsi="Century"/>
          <w:szCs w:val="21"/>
        </w:rPr>
        <w:t>LCA</w:t>
      </w:r>
      <w:r w:rsidRPr="005219B9">
        <w:rPr>
          <w:rFonts w:ascii="Century" w:eastAsia="Meiryo UI" w:hAnsi="Century"/>
          <w:szCs w:val="21"/>
        </w:rPr>
        <w:t>エキスパート養成塾　修了証」を交付</w:t>
      </w:r>
      <w:r w:rsidR="00347FBE" w:rsidRPr="005219B9">
        <w:rPr>
          <w:rFonts w:ascii="Century" w:eastAsia="Meiryo UI" w:hAnsi="Century"/>
          <w:szCs w:val="21"/>
        </w:rPr>
        <w:t>し、</w:t>
      </w:r>
      <w:r w:rsidR="00F634A9" w:rsidRPr="005219B9">
        <w:rPr>
          <w:rFonts w:ascii="Century" w:eastAsia="Meiryo UI" w:hAnsi="Century"/>
          <w:szCs w:val="21"/>
        </w:rPr>
        <w:t>「</w:t>
      </w:r>
      <w:r w:rsidR="005221D8" w:rsidRPr="005219B9">
        <w:rPr>
          <w:rFonts w:ascii="Century" w:eastAsia="Meiryo UI" w:hAnsi="Century"/>
          <w:szCs w:val="21"/>
        </w:rPr>
        <w:t>SuMPO</w:t>
      </w:r>
      <w:r w:rsidR="00F634A9" w:rsidRPr="005219B9">
        <w:rPr>
          <w:rFonts w:ascii="Century" w:eastAsia="Meiryo UI" w:hAnsi="Century"/>
          <w:szCs w:val="21"/>
        </w:rPr>
        <w:t>認定</w:t>
      </w:r>
      <w:r w:rsidR="005221D8" w:rsidRPr="005219B9">
        <w:rPr>
          <w:rFonts w:ascii="Century" w:eastAsia="Meiryo UI" w:hAnsi="Century"/>
          <w:szCs w:val="21"/>
        </w:rPr>
        <w:t>LCA</w:t>
      </w:r>
      <w:r w:rsidR="005221D8" w:rsidRPr="005219B9">
        <w:rPr>
          <w:rFonts w:ascii="Century" w:eastAsia="Meiryo UI" w:hAnsi="Century"/>
          <w:szCs w:val="21"/>
        </w:rPr>
        <w:t>エキスパート</w:t>
      </w:r>
      <w:r w:rsidR="00F634A9" w:rsidRPr="005219B9">
        <w:rPr>
          <w:rFonts w:ascii="Century" w:eastAsia="Meiryo UI" w:hAnsi="Century"/>
          <w:szCs w:val="21"/>
        </w:rPr>
        <w:t>」</w:t>
      </w:r>
      <w:r w:rsidR="008206C7">
        <w:rPr>
          <w:rFonts w:ascii="Century" w:eastAsia="Meiryo UI" w:hAnsi="Century" w:hint="eastAsia"/>
          <w:szCs w:val="21"/>
        </w:rPr>
        <w:t>の称号を付与。もって、</w:t>
      </w:r>
      <w:r w:rsidR="008206C7" w:rsidRPr="008206C7">
        <w:rPr>
          <w:rFonts w:ascii="Century" w:eastAsia="Meiryo UI" w:hAnsi="Century" w:hint="eastAsia"/>
          <w:szCs w:val="21"/>
        </w:rPr>
        <w:t>社内での専門人材として活躍やコンサルティングサービスなどの事業に際して信用をもって事業展開</w:t>
      </w:r>
      <w:r w:rsidR="008206C7">
        <w:rPr>
          <w:rFonts w:ascii="Century" w:eastAsia="Meiryo UI" w:hAnsi="Century" w:hint="eastAsia"/>
          <w:szCs w:val="21"/>
        </w:rPr>
        <w:t>することができる</w:t>
      </w:r>
    </w:p>
    <w:p w14:paraId="4C540D99" w14:textId="15CC1538" w:rsidR="00E31D27" w:rsidRPr="005219B9" w:rsidRDefault="00E31D27" w:rsidP="00E31D27">
      <w:pPr>
        <w:pStyle w:val="a7"/>
        <w:numPr>
          <w:ilvl w:val="0"/>
          <w:numId w:val="1"/>
        </w:numPr>
        <w:ind w:leftChars="0" w:hanging="278"/>
        <w:rPr>
          <w:rFonts w:ascii="Century" w:eastAsia="Meiryo UI" w:hAnsi="Century"/>
          <w:szCs w:val="21"/>
        </w:rPr>
      </w:pPr>
      <w:r w:rsidRPr="005219B9">
        <w:rPr>
          <w:rFonts w:ascii="Century" w:eastAsia="Meiryo UI" w:hAnsi="Century"/>
          <w:szCs w:val="21"/>
        </w:rPr>
        <w:t>SuMPO</w:t>
      </w:r>
      <w:r w:rsidRPr="005219B9">
        <w:rPr>
          <w:rFonts w:ascii="Century" w:eastAsia="Meiryo UI" w:hAnsi="Century"/>
          <w:szCs w:val="21"/>
        </w:rPr>
        <w:t>と</w:t>
      </w:r>
      <w:r w:rsidRPr="005219B9">
        <w:rPr>
          <w:rFonts w:ascii="Century" w:eastAsia="Meiryo UI" w:hAnsi="Century"/>
          <w:szCs w:val="21"/>
        </w:rPr>
        <w:t>LCA</w:t>
      </w:r>
      <w:r w:rsidRPr="005219B9">
        <w:rPr>
          <w:rFonts w:ascii="Century" w:eastAsia="Meiryo UI" w:hAnsi="Century"/>
          <w:szCs w:val="21"/>
        </w:rPr>
        <w:t>エキスパートとの連携具体化を進めるための</w:t>
      </w:r>
      <w:r w:rsidRPr="005219B9">
        <w:rPr>
          <w:rFonts w:ascii="Century" w:eastAsia="Meiryo UI" w:hAnsi="Century"/>
          <w:szCs w:val="21"/>
        </w:rPr>
        <w:t>LCA</w:t>
      </w:r>
      <w:r w:rsidRPr="005219B9">
        <w:rPr>
          <w:rFonts w:ascii="Century" w:eastAsia="Meiryo UI" w:hAnsi="Century"/>
          <w:szCs w:val="21"/>
        </w:rPr>
        <w:t>エキスパートリストに登録</w:t>
      </w:r>
      <w:r w:rsidR="00B43D36" w:rsidRPr="005219B9">
        <w:rPr>
          <w:rFonts w:ascii="Century" w:eastAsia="Meiryo UI" w:hAnsi="Century"/>
          <w:szCs w:val="21"/>
        </w:rPr>
        <w:t>し、</w:t>
      </w:r>
      <w:r w:rsidR="00B43D36" w:rsidRPr="005219B9">
        <w:rPr>
          <w:rFonts w:ascii="Century" w:eastAsia="Meiryo UI" w:hAnsi="Century"/>
          <w:szCs w:val="21"/>
        </w:rPr>
        <w:t>SuMPO/</w:t>
      </w:r>
      <w:r w:rsidR="00B43D36" w:rsidRPr="005219B9">
        <w:rPr>
          <w:rFonts w:ascii="Century" w:eastAsia="Meiryo UI" w:hAnsi="Century"/>
          <w:szCs w:val="21"/>
        </w:rPr>
        <w:t>ウェブサイトで</w:t>
      </w:r>
      <w:commentRangeStart w:id="620"/>
      <w:commentRangeStart w:id="621"/>
      <w:r w:rsidR="00B43D36" w:rsidRPr="005219B9">
        <w:rPr>
          <w:rFonts w:ascii="Century" w:eastAsia="Meiryo UI" w:hAnsi="Century"/>
          <w:szCs w:val="21"/>
        </w:rPr>
        <w:t>公開する</w:t>
      </w:r>
      <w:commentRangeEnd w:id="620"/>
      <w:r w:rsidR="0087248F">
        <w:rPr>
          <w:rStyle w:val="af"/>
        </w:rPr>
        <w:commentReference w:id="620"/>
      </w:r>
      <w:commentRangeEnd w:id="621"/>
      <w:r w:rsidR="00F2659D">
        <w:rPr>
          <w:rStyle w:val="af"/>
        </w:rPr>
        <w:commentReference w:id="621"/>
      </w:r>
    </w:p>
    <w:p w14:paraId="2DE3CAF9" w14:textId="5156CFBF" w:rsidR="00E31D27" w:rsidRPr="005219B9" w:rsidRDefault="008206C7" w:rsidP="00E31D27">
      <w:pPr>
        <w:pStyle w:val="a7"/>
        <w:numPr>
          <w:ilvl w:val="0"/>
          <w:numId w:val="1"/>
        </w:numPr>
        <w:ind w:leftChars="0" w:hanging="278"/>
        <w:rPr>
          <w:rFonts w:ascii="Century" w:eastAsia="Meiryo UI" w:hAnsi="Century"/>
          <w:szCs w:val="21"/>
        </w:rPr>
      </w:pPr>
      <w:r>
        <w:rPr>
          <w:rFonts w:ascii="Century" w:eastAsia="Meiryo UI" w:hAnsi="Century" w:hint="eastAsia"/>
          <w:szCs w:val="21"/>
        </w:rPr>
        <w:t>次</w:t>
      </w:r>
      <w:r w:rsidR="004A4BDA" w:rsidRPr="005219B9">
        <w:rPr>
          <w:rFonts w:ascii="Century" w:eastAsia="Meiryo UI" w:hAnsi="Century"/>
          <w:szCs w:val="21"/>
        </w:rPr>
        <w:t>の</w:t>
      </w:r>
      <w:r w:rsidR="00227FA4" w:rsidRPr="005219B9">
        <w:rPr>
          <w:rFonts w:ascii="Century" w:eastAsia="Meiryo UI" w:hAnsi="Century"/>
          <w:szCs w:val="21"/>
        </w:rPr>
        <w:t>修了後のサポート</w:t>
      </w:r>
      <w:r w:rsidR="002F54D5" w:rsidRPr="005219B9">
        <w:rPr>
          <w:rFonts w:ascii="Century" w:eastAsia="Meiryo UI" w:hAnsi="Century"/>
          <w:szCs w:val="21"/>
        </w:rPr>
        <w:t>を</w:t>
      </w:r>
      <w:r w:rsidR="007449CE" w:rsidRPr="005219B9">
        <w:rPr>
          <w:rFonts w:ascii="Century" w:eastAsia="Meiryo UI" w:hAnsi="Century"/>
          <w:szCs w:val="21"/>
        </w:rPr>
        <w:t>受けることが可能</w:t>
      </w:r>
    </w:p>
    <w:p w14:paraId="6AB77E62" w14:textId="0A6CBA64" w:rsidR="00E31D27" w:rsidRPr="005219B9" w:rsidRDefault="00EB28C6" w:rsidP="008206C7">
      <w:pPr>
        <w:pStyle w:val="a7"/>
        <w:numPr>
          <w:ilvl w:val="1"/>
          <w:numId w:val="1"/>
        </w:numPr>
        <w:ind w:leftChars="0"/>
        <w:rPr>
          <w:rFonts w:ascii="Century" w:eastAsia="Meiryo UI" w:hAnsi="Century"/>
          <w:szCs w:val="21"/>
        </w:rPr>
      </w:pPr>
      <w:r w:rsidRPr="005219B9">
        <w:rPr>
          <w:rFonts w:ascii="Century" w:eastAsia="Meiryo UI" w:hAnsi="Century"/>
          <w:szCs w:val="21"/>
        </w:rPr>
        <w:t>（事業会社の方）</w:t>
      </w:r>
      <w:r w:rsidR="00B16535" w:rsidRPr="005219B9">
        <w:rPr>
          <w:rFonts w:ascii="Century" w:eastAsia="Meiryo UI" w:hAnsi="Century"/>
          <w:szCs w:val="21"/>
        </w:rPr>
        <w:t>SuMPO</w:t>
      </w:r>
      <w:r w:rsidR="00B16535" w:rsidRPr="005219B9">
        <w:rPr>
          <w:rFonts w:ascii="Century" w:eastAsia="Meiryo UI" w:hAnsi="Century"/>
          <w:szCs w:val="21"/>
        </w:rPr>
        <w:t>からの</w:t>
      </w:r>
      <w:r w:rsidR="005F0849" w:rsidRPr="005219B9">
        <w:rPr>
          <w:rFonts w:ascii="Century" w:eastAsia="Meiryo UI" w:hAnsi="Century"/>
          <w:szCs w:val="21"/>
        </w:rPr>
        <w:t>技術相談</w:t>
      </w:r>
      <w:r w:rsidR="00B16535" w:rsidRPr="005219B9">
        <w:rPr>
          <w:rFonts w:ascii="Century" w:eastAsia="Meiryo UI" w:hAnsi="Century"/>
          <w:szCs w:val="21"/>
        </w:rPr>
        <w:t>等における</w:t>
      </w:r>
      <w:r w:rsidR="005F0849" w:rsidRPr="005219B9">
        <w:rPr>
          <w:rFonts w:ascii="Century" w:eastAsia="Meiryo UI" w:hAnsi="Century"/>
          <w:szCs w:val="21"/>
        </w:rPr>
        <w:t>優遇</w:t>
      </w:r>
      <w:r w:rsidR="00B16535" w:rsidRPr="005219B9">
        <w:rPr>
          <w:rFonts w:ascii="Century" w:eastAsia="Meiryo UI" w:hAnsi="Century"/>
          <w:szCs w:val="21"/>
        </w:rPr>
        <w:t>措置</w:t>
      </w:r>
    </w:p>
    <w:p w14:paraId="0F284965" w14:textId="0837464E" w:rsidR="001134EB" w:rsidRPr="005219B9" w:rsidRDefault="00D51E33" w:rsidP="008206C7">
      <w:pPr>
        <w:pStyle w:val="a7"/>
        <w:numPr>
          <w:ilvl w:val="1"/>
          <w:numId w:val="1"/>
        </w:numPr>
        <w:ind w:leftChars="0"/>
        <w:rPr>
          <w:rFonts w:ascii="Century" w:eastAsia="Meiryo UI" w:hAnsi="Century"/>
          <w:szCs w:val="21"/>
        </w:rPr>
      </w:pPr>
      <w:r w:rsidRPr="005219B9">
        <w:rPr>
          <w:rFonts w:ascii="Century" w:eastAsia="Meiryo UI" w:hAnsi="Century"/>
          <w:szCs w:val="21"/>
        </w:rPr>
        <w:t>（コンサルティング会社</w:t>
      </w:r>
      <w:r w:rsidR="003E47C7" w:rsidRPr="005219B9">
        <w:rPr>
          <w:rFonts w:ascii="Century" w:eastAsia="Meiryo UI" w:hAnsi="Century"/>
          <w:szCs w:val="21"/>
        </w:rPr>
        <w:t>等の方）</w:t>
      </w:r>
      <w:r w:rsidR="003E47C7" w:rsidRPr="005219B9">
        <w:rPr>
          <w:rFonts w:ascii="Century" w:eastAsia="Meiryo UI" w:hAnsi="Century"/>
          <w:szCs w:val="21"/>
        </w:rPr>
        <w:t>SuMPO</w:t>
      </w:r>
      <w:r w:rsidR="003E47C7" w:rsidRPr="005219B9">
        <w:rPr>
          <w:rFonts w:ascii="Century" w:eastAsia="Meiryo UI" w:hAnsi="Century"/>
          <w:szCs w:val="21"/>
        </w:rPr>
        <w:t>との</w:t>
      </w:r>
      <w:r w:rsidR="005219B9" w:rsidRPr="004F58DF">
        <w:rPr>
          <w:rFonts w:ascii="Century" w:eastAsia="Meiryo UI" w:hAnsi="Century" w:hint="eastAsia"/>
          <w:szCs w:val="21"/>
        </w:rPr>
        <w:t>コンサルティングサービス</w:t>
      </w:r>
      <w:r w:rsidR="003E47C7" w:rsidRPr="005219B9">
        <w:rPr>
          <w:rFonts w:ascii="Century" w:eastAsia="Meiryo UI" w:hAnsi="Century"/>
          <w:szCs w:val="21"/>
        </w:rPr>
        <w:t>共同実施</w:t>
      </w:r>
    </w:p>
    <w:p w14:paraId="521331C6" w14:textId="5958C263" w:rsidR="008905AD" w:rsidRPr="005219B9" w:rsidRDefault="008905AD" w:rsidP="008206C7">
      <w:pPr>
        <w:pStyle w:val="a7"/>
        <w:numPr>
          <w:ilvl w:val="1"/>
          <w:numId w:val="1"/>
        </w:numPr>
        <w:ind w:leftChars="0"/>
        <w:rPr>
          <w:rFonts w:ascii="Century" w:eastAsia="Meiryo UI" w:hAnsi="Century"/>
          <w:szCs w:val="21"/>
        </w:rPr>
      </w:pPr>
      <w:r w:rsidRPr="005219B9">
        <w:rPr>
          <w:rFonts w:ascii="Century" w:eastAsia="Meiryo UI" w:hAnsi="Century"/>
          <w:szCs w:val="21"/>
        </w:rPr>
        <w:t>LCA</w:t>
      </w:r>
      <w:r w:rsidRPr="005219B9">
        <w:rPr>
          <w:rFonts w:ascii="Century" w:eastAsia="Meiryo UI" w:hAnsi="Century"/>
          <w:szCs w:val="21"/>
        </w:rPr>
        <w:t>エキスパート間の</w:t>
      </w:r>
      <w:r w:rsidR="00F1175B" w:rsidRPr="005219B9">
        <w:rPr>
          <w:rFonts w:ascii="Century" w:eastAsia="Meiryo UI" w:hAnsi="Century"/>
          <w:szCs w:val="21"/>
        </w:rPr>
        <w:t>定期的な</w:t>
      </w:r>
      <w:r w:rsidRPr="005219B9">
        <w:rPr>
          <w:rFonts w:ascii="Century" w:eastAsia="Meiryo UI" w:hAnsi="Century"/>
          <w:szCs w:val="21"/>
        </w:rPr>
        <w:t>交流の場</w:t>
      </w:r>
      <w:r w:rsidR="009A06B0" w:rsidRPr="005219B9">
        <w:rPr>
          <w:rFonts w:ascii="Century" w:eastAsia="Meiryo UI" w:hAnsi="Century"/>
          <w:szCs w:val="21"/>
        </w:rPr>
        <w:t>を</w:t>
      </w:r>
      <w:r w:rsidR="009A06B0" w:rsidRPr="005219B9">
        <w:rPr>
          <w:rFonts w:ascii="Century" w:eastAsia="Meiryo UI" w:hAnsi="Century"/>
          <w:szCs w:val="21"/>
        </w:rPr>
        <w:t>SuMPO</w:t>
      </w:r>
      <w:r w:rsidR="009A06B0" w:rsidRPr="005219B9">
        <w:rPr>
          <w:rFonts w:ascii="Century" w:eastAsia="Meiryo UI" w:hAnsi="Century"/>
          <w:szCs w:val="21"/>
        </w:rPr>
        <w:t>にて用意</w:t>
      </w:r>
    </w:p>
    <w:p w14:paraId="7D313AC0" w14:textId="5EB2C355" w:rsidR="001134EB" w:rsidRPr="005219B9" w:rsidRDefault="001134EB" w:rsidP="001134EB">
      <w:pPr>
        <w:rPr>
          <w:rFonts w:ascii="Century" w:eastAsia="Meiryo UI" w:hAnsi="Century"/>
          <w:szCs w:val="21"/>
        </w:rPr>
      </w:pPr>
    </w:p>
    <w:p w14:paraId="386D8E88" w14:textId="77777777" w:rsidR="005219B9" w:rsidRPr="005219B9" w:rsidRDefault="00F634A9" w:rsidP="00F634A9">
      <w:pPr>
        <w:pStyle w:val="2"/>
        <w:rPr>
          <w:rFonts w:ascii="Century" w:eastAsia="Meiryo UI" w:hAnsi="Century"/>
          <w:b/>
          <w:bCs/>
          <w:szCs w:val="21"/>
        </w:rPr>
      </w:pPr>
      <w:r w:rsidRPr="005219B9">
        <w:rPr>
          <w:rFonts w:ascii="Century" w:eastAsia="Meiryo UI" w:hAnsi="Century"/>
          <w:b/>
          <w:bCs/>
          <w:szCs w:val="21"/>
        </w:rPr>
        <w:lastRenderedPageBreak/>
        <w:t>■</w:t>
      </w:r>
      <w:r w:rsidR="005219B9" w:rsidRPr="005219B9">
        <w:rPr>
          <w:rFonts w:ascii="Century" w:eastAsia="Meiryo UI" w:hAnsi="Century"/>
          <w:b/>
          <w:bCs/>
          <w:szCs w:val="21"/>
        </w:rPr>
        <w:t>LCA</w:t>
      </w:r>
      <w:r w:rsidR="005219B9" w:rsidRPr="005219B9">
        <w:rPr>
          <w:rFonts w:ascii="Century" w:eastAsia="Meiryo UI" w:hAnsi="Century"/>
          <w:b/>
          <w:bCs/>
          <w:szCs w:val="21"/>
        </w:rPr>
        <w:t>エキスパ</w:t>
      </w:r>
      <w:r w:rsidR="005219B9" w:rsidRPr="005219B9">
        <w:rPr>
          <w:rFonts w:ascii="Century" w:eastAsia="Meiryo UI" w:hAnsi="Century"/>
          <w:b/>
          <w:bCs/>
          <w:szCs w:val="21"/>
        </w:rPr>
        <w:t>―</w:t>
      </w:r>
      <w:r w:rsidR="005219B9" w:rsidRPr="005219B9">
        <w:rPr>
          <w:rFonts w:ascii="Century" w:eastAsia="Meiryo UI" w:hAnsi="Century"/>
          <w:b/>
          <w:bCs/>
          <w:szCs w:val="21"/>
        </w:rPr>
        <w:t>ト養成塾で目指す人材像</w:t>
      </w:r>
    </w:p>
    <w:p w14:paraId="10450638" w14:textId="0F5D6405" w:rsidR="00F634A9" w:rsidRPr="005219B9" w:rsidRDefault="005219B9" w:rsidP="004F58DF">
      <w:pPr>
        <w:rPr>
          <w:rFonts w:ascii="Century" w:eastAsia="Meiryo UI" w:hAnsi="Century"/>
        </w:rPr>
      </w:pPr>
      <w:r w:rsidRPr="005219B9">
        <w:rPr>
          <w:rFonts w:ascii="Century" w:eastAsia="Meiryo UI" w:hAnsi="Century"/>
        </w:rPr>
        <w:t>＜</w:t>
      </w:r>
      <w:r w:rsidR="00F634A9" w:rsidRPr="005219B9">
        <w:rPr>
          <w:rFonts w:ascii="Century" w:eastAsia="Meiryo UI" w:hAnsi="Century"/>
        </w:rPr>
        <w:t>SuMPO</w:t>
      </w:r>
      <w:r w:rsidR="00F634A9" w:rsidRPr="005219B9">
        <w:rPr>
          <w:rFonts w:ascii="Century" w:eastAsia="Meiryo UI" w:hAnsi="Century"/>
        </w:rPr>
        <w:t>認定</w:t>
      </w:r>
      <w:r w:rsidR="00F634A9" w:rsidRPr="005219B9">
        <w:rPr>
          <w:rFonts w:ascii="Century" w:eastAsia="Meiryo UI" w:hAnsi="Century"/>
        </w:rPr>
        <w:t>LCA</w:t>
      </w:r>
      <w:r w:rsidR="00F634A9" w:rsidRPr="005219B9">
        <w:rPr>
          <w:rFonts w:ascii="Century" w:eastAsia="Meiryo UI" w:hAnsi="Century"/>
        </w:rPr>
        <w:t>エキスパート</w:t>
      </w:r>
      <w:r w:rsidRPr="005219B9">
        <w:rPr>
          <w:rFonts w:ascii="Century" w:eastAsia="Meiryo UI" w:hAnsi="Century"/>
        </w:rPr>
        <w:t>の業務ミッション＞</w:t>
      </w:r>
    </w:p>
    <w:p w14:paraId="3E76B26B" w14:textId="0F92DEA2" w:rsidR="005219B9" w:rsidRPr="004F58DF" w:rsidRDefault="005219B9" w:rsidP="004F58DF">
      <w:pPr>
        <w:rPr>
          <w:rFonts w:ascii="Century" w:eastAsia="Meiryo UI" w:hAnsi="Century"/>
        </w:rPr>
      </w:pPr>
      <w:r w:rsidRPr="005219B9">
        <w:rPr>
          <w:rFonts w:ascii="Century" w:eastAsia="Meiryo UI" w:hAnsi="Century"/>
        </w:rPr>
        <w:t>SuMPO</w:t>
      </w:r>
      <w:r w:rsidRPr="005219B9">
        <w:rPr>
          <w:rFonts w:ascii="Century" w:eastAsia="Meiryo UI" w:hAnsi="Century"/>
        </w:rPr>
        <w:t>認定</w:t>
      </w:r>
      <w:r w:rsidRPr="005219B9">
        <w:rPr>
          <w:rFonts w:ascii="Century" w:eastAsia="Meiryo UI" w:hAnsi="Century"/>
        </w:rPr>
        <w:t>LCA</w:t>
      </w:r>
      <w:r w:rsidRPr="005219B9">
        <w:rPr>
          <w:rFonts w:ascii="Century" w:eastAsia="Meiryo UI" w:hAnsi="Century"/>
        </w:rPr>
        <w:t>エキスパートは以下の業務上のミッション</w:t>
      </w:r>
      <w:r w:rsidR="00B67C5E">
        <w:rPr>
          <w:rFonts w:ascii="Century" w:eastAsia="Meiryo UI" w:hAnsi="Century" w:hint="eastAsia"/>
        </w:rPr>
        <w:t>が</w:t>
      </w:r>
      <w:r w:rsidRPr="005219B9">
        <w:rPr>
          <w:rFonts w:ascii="Century" w:eastAsia="Meiryo UI" w:hAnsi="Century"/>
        </w:rPr>
        <w:t>可能と</w:t>
      </w:r>
      <w:r w:rsidR="00B67C5E">
        <w:rPr>
          <w:rFonts w:ascii="Century" w:eastAsia="Meiryo UI" w:hAnsi="Century" w:hint="eastAsia"/>
        </w:rPr>
        <w:t>な</w:t>
      </w:r>
      <w:r w:rsidRPr="005219B9">
        <w:rPr>
          <w:rFonts w:ascii="Century" w:eastAsia="Meiryo UI" w:hAnsi="Century"/>
        </w:rPr>
        <w:t>ることを目指す。</w:t>
      </w:r>
    </w:p>
    <w:p w14:paraId="6CB8F1F7" w14:textId="3B531757" w:rsidR="00980E5E" w:rsidRDefault="00980E5E" w:rsidP="00F634A9">
      <w:pPr>
        <w:pStyle w:val="a7"/>
        <w:numPr>
          <w:ilvl w:val="0"/>
          <w:numId w:val="1"/>
        </w:numPr>
        <w:ind w:leftChars="0" w:hanging="278"/>
        <w:rPr>
          <w:rFonts w:ascii="Century" w:eastAsia="Meiryo UI" w:hAnsi="Century"/>
          <w:szCs w:val="21"/>
        </w:rPr>
      </w:pPr>
      <w:r w:rsidRPr="00980E5E">
        <w:rPr>
          <w:rFonts w:ascii="Century" w:eastAsia="Meiryo UI" w:hAnsi="Century" w:hint="eastAsia"/>
          <w:szCs w:val="21"/>
        </w:rPr>
        <w:t>自社内の製品・サービスに関する</w:t>
      </w:r>
      <w:r w:rsidRPr="00980E5E">
        <w:rPr>
          <w:rFonts w:ascii="Century" w:eastAsia="Meiryo UI" w:hAnsi="Century"/>
          <w:szCs w:val="21"/>
        </w:rPr>
        <w:t>LCA</w:t>
      </w:r>
      <w:r w:rsidRPr="00980E5E">
        <w:rPr>
          <w:rFonts w:ascii="Century" w:eastAsia="Meiryo UI" w:hAnsi="Century"/>
          <w:szCs w:val="21"/>
        </w:rPr>
        <w:t>算定</w:t>
      </w:r>
    </w:p>
    <w:p w14:paraId="430C45D2" w14:textId="3C3D06E6" w:rsidR="00F634A9" w:rsidRPr="005219B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顧客企業や市場から受ける</w:t>
      </w:r>
      <w:r w:rsidR="00980E5E">
        <w:rPr>
          <w:rFonts w:ascii="Century" w:eastAsia="Meiryo UI" w:hAnsi="Century" w:hint="eastAsia"/>
          <w:szCs w:val="21"/>
        </w:rPr>
        <w:t>スコープ</w:t>
      </w:r>
      <w:r w:rsidR="00980E5E">
        <w:rPr>
          <w:rFonts w:ascii="Century" w:eastAsia="Meiryo UI" w:hAnsi="Century" w:hint="eastAsia"/>
          <w:szCs w:val="21"/>
        </w:rPr>
        <w:t>3</w:t>
      </w:r>
      <w:r w:rsidR="00980E5E">
        <w:rPr>
          <w:rFonts w:ascii="Century" w:eastAsia="Meiryo UI" w:hAnsi="Century" w:hint="eastAsia"/>
          <w:szCs w:val="21"/>
        </w:rPr>
        <w:t>排出量削減</w:t>
      </w:r>
      <w:r w:rsidR="00980E5E" w:rsidRPr="00980E5E">
        <w:rPr>
          <w:rFonts w:ascii="Century" w:eastAsia="Meiryo UI" w:hAnsi="Century"/>
          <w:szCs w:val="21"/>
        </w:rPr>
        <w:t>に対応した</w:t>
      </w:r>
      <w:r w:rsidRPr="005219B9">
        <w:rPr>
          <w:rFonts w:ascii="Century" w:eastAsia="Meiryo UI" w:hAnsi="Century"/>
          <w:szCs w:val="21"/>
        </w:rPr>
        <w:t>LCA</w:t>
      </w:r>
      <w:r w:rsidRPr="005219B9">
        <w:rPr>
          <w:rFonts w:ascii="Century" w:eastAsia="Meiryo UI" w:hAnsi="Century"/>
          <w:szCs w:val="21"/>
        </w:rPr>
        <w:t>情報の提供</w:t>
      </w:r>
    </w:p>
    <w:p w14:paraId="48DF5AF6" w14:textId="0026FADD" w:rsidR="00F634A9" w:rsidRPr="005219B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LCA</w:t>
      </w:r>
      <w:r w:rsidRPr="005219B9">
        <w:rPr>
          <w:rFonts w:ascii="Century" w:eastAsia="Meiryo UI" w:hAnsi="Century"/>
          <w:szCs w:val="21"/>
        </w:rPr>
        <w:t>を裏づけとした、脱炭素化アクションの幅広いステークホルダーへのアピール</w:t>
      </w:r>
    </w:p>
    <w:p w14:paraId="3BB168C2" w14:textId="6F10F819" w:rsidR="00F634A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社会課題を踏まえた事業推進に資する社内提言</w:t>
      </w:r>
    </w:p>
    <w:p w14:paraId="32439113" w14:textId="4CCC173E" w:rsidR="00C5108B" w:rsidRDefault="00C5108B" w:rsidP="00C5108B">
      <w:pPr>
        <w:pStyle w:val="a7"/>
        <w:numPr>
          <w:ilvl w:val="0"/>
          <w:numId w:val="1"/>
        </w:numPr>
        <w:ind w:leftChars="0" w:hanging="278"/>
        <w:rPr>
          <w:rFonts w:ascii="Century" w:eastAsia="Meiryo UI" w:hAnsi="Century"/>
          <w:szCs w:val="21"/>
        </w:rPr>
      </w:pPr>
      <w:r>
        <w:rPr>
          <w:rFonts w:ascii="Century" w:eastAsia="Meiryo UI" w:hAnsi="Century" w:hint="eastAsia"/>
          <w:szCs w:val="21"/>
        </w:rPr>
        <w:t>上記等の</w:t>
      </w:r>
      <w:r w:rsidRPr="00980E5E">
        <w:rPr>
          <w:rFonts w:ascii="Century" w:eastAsia="Meiryo UI" w:hAnsi="Century"/>
          <w:szCs w:val="21"/>
        </w:rPr>
        <w:t>LCA</w:t>
      </w:r>
      <w:r w:rsidRPr="00980E5E">
        <w:rPr>
          <w:rFonts w:ascii="Century" w:eastAsia="Meiryo UI" w:hAnsi="Century"/>
          <w:szCs w:val="21"/>
        </w:rPr>
        <w:t>算定に関するコンサルティングサービスの提供</w:t>
      </w:r>
    </w:p>
    <w:p w14:paraId="20B0CD25" w14:textId="532735EA" w:rsidR="00F634A9" w:rsidRPr="005219B9" w:rsidRDefault="005219B9" w:rsidP="005219B9">
      <w:pPr>
        <w:rPr>
          <w:rFonts w:ascii="Century" w:eastAsia="Meiryo UI" w:hAnsi="Century"/>
        </w:rPr>
      </w:pPr>
      <w:r w:rsidRPr="005219B9">
        <w:rPr>
          <w:rFonts w:ascii="Century" w:eastAsia="Meiryo UI" w:hAnsi="Century"/>
        </w:rPr>
        <w:t>＜習得すべき</w:t>
      </w:r>
      <w:r w:rsidR="00F634A9" w:rsidRPr="005219B9">
        <w:rPr>
          <w:rFonts w:ascii="Century" w:eastAsia="Meiryo UI" w:hAnsi="Century"/>
        </w:rPr>
        <w:t>力量</w:t>
      </w:r>
      <w:r w:rsidRPr="005219B9">
        <w:rPr>
          <w:rFonts w:ascii="Century" w:eastAsia="Meiryo UI" w:hAnsi="Century"/>
        </w:rPr>
        <w:t>＞</w:t>
      </w:r>
    </w:p>
    <w:p w14:paraId="532125D4" w14:textId="1CE879B2" w:rsidR="005219B9" w:rsidRPr="005219B9" w:rsidRDefault="005219B9" w:rsidP="00F634A9">
      <w:pPr>
        <w:rPr>
          <w:rFonts w:ascii="Century" w:eastAsia="Meiryo UI" w:hAnsi="Century"/>
          <w:b/>
          <w:bCs/>
          <w:szCs w:val="21"/>
        </w:rPr>
      </w:pPr>
      <w:r w:rsidRPr="005219B9">
        <w:rPr>
          <w:rFonts w:ascii="Century" w:eastAsia="Meiryo UI" w:hAnsi="Century"/>
        </w:rPr>
        <w:t>上記業務ミッションに対応するために専門家として必要な力量として以下の習得を目指す。</w:t>
      </w:r>
    </w:p>
    <w:p w14:paraId="39BAD06B" w14:textId="1073ACB2" w:rsidR="00F634A9" w:rsidRPr="005219B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国際規格</w:t>
      </w:r>
      <w:r w:rsidRPr="005219B9">
        <w:rPr>
          <w:rFonts w:ascii="Century" w:eastAsia="Meiryo UI" w:hAnsi="Century"/>
          <w:szCs w:val="21"/>
        </w:rPr>
        <w:t>ISO14040</w:t>
      </w:r>
      <w:r w:rsidRPr="005219B9">
        <w:rPr>
          <w:rFonts w:ascii="Century" w:eastAsia="Meiryo UI" w:hAnsi="Century"/>
          <w:szCs w:val="21"/>
        </w:rPr>
        <w:t>および</w:t>
      </w:r>
      <w:r w:rsidR="0042491D" w:rsidRPr="005219B9">
        <w:rPr>
          <w:rFonts w:ascii="Century" w:eastAsia="Meiryo UI" w:hAnsi="Century"/>
          <w:szCs w:val="21"/>
        </w:rPr>
        <w:t>ISO</w:t>
      </w:r>
      <w:r w:rsidRPr="005219B9">
        <w:rPr>
          <w:rFonts w:ascii="Century" w:eastAsia="Meiryo UI" w:hAnsi="Century"/>
          <w:szCs w:val="21"/>
        </w:rPr>
        <w:t>14044</w:t>
      </w:r>
      <w:r w:rsidRPr="005219B9">
        <w:rPr>
          <w:rFonts w:ascii="Century" w:eastAsia="Meiryo UI" w:hAnsi="Century"/>
          <w:szCs w:val="21"/>
        </w:rPr>
        <w:t>に基づいた</w:t>
      </w:r>
      <w:r w:rsidRPr="005219B9">
        <w:rPr>
          <w:rFonts w:ascii="Century" w:eastAsia="Meiryo UI" w:hAnsi="Century"/>
          <w:szCs w:val="21"/>
        </w:rPr>
        <w:t>LCA</w:t>
      </w:r>
      <w:r w:rsidRPr="005219B9">
        <w:rPr>
          <w:rFonts w:ascii="Century" w:eastAsia="Meiryo UI" w:hAnsi="Century"/>
          <w:szCs w:val="21"/>
        </w:rPr>
        <w:t>算定の力量</w:t>
      </w:r>
    </w:p>
    <w:p w14:paraId="4EDA79C1" w14:textId="77777777" w:rsidR="00F634A9" w:rsidRPr="005219B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LCA</w:t>
      </w:r>
      <w:r w:rsidRPr="005219B9">
        <w:rPr>
          <w:rFonts w:ascii="Century" w:eastAsia="Meiryo UI" w:hAnsi="Century"/>
          <w:szCs w:val="21"/>
        </w:rPr>
        <w:t>実施基盤動向（データベース、データ収集、データ流通スキーム、</w:t>
      </w:r>
      <w:r w:rsidRPr="005219B9">
        <w:rPr>
          <w:rFonts w:ascii="Century" w:eastAsia="Meiryo UI" w:hAnsi="Century"/>
          <w:szCs w:val="21"/>
        </w:rPr>
        <w:t>LCA</w:t>
      </w:r>
      <w:r w:rsidRPr="005219B9">
        <w:rPr>
          <w:rFonts w:ascii="Century" w:eastAsia="Meiryo UI" w:hAnsi="Century"/>
          <w:szCs w:val="21"/>
        </w:rPr>
        <w:t>研究などの動向）、および、産業界における</w:t>
      </w:r>
      <w:r w:rsidRPr="005219B9">
        <w:rPr>
          <w:rFonts w:ascii="Century" w:eastAsia="Meiryo UI" w:hAnsi="Century"/>
          <w:szCs w:val="21"/>
        </w:rPr>
        <w:t>LCA</w:t>
      </w:r>
      <w:r w:rsidRPr="005219B9">
        <w:rPr>
          <w:rFonts w:ascii="Century" w:eastAsia="Meiryo UI" w:hAnsi="Century"/>
          <w:szCs w:val="21"/>
        </w:rPr>
        <w:t>実施の動向</w:t>
      </w:r>
      <w:r w:rsidRPr="005219B9">
        <w:rPr>
          <w:rFonts w:ascii="Century" w:eastAsia="Meiryo UI" w:hAnsi="Century"/>
          <w:szCs w:val="21"/>
        </w:rPr>
        <w:t>(</w:t>
      </w:r>
      <w:r w:rsidRPr="005219B9">
        <w:rPr>
          <w:rFonts w:ascii="Century" w:eastAsia="Meiryo UI" w:hAnsi="Century"/>
          <w:szCs w:val="21"/>
        </w:rPr>
        <w:t>データの相場観</w:t>
      </w:r>
      <w:r w:rsidRPr="005219B9">
        <w:rPr>
          <w:rFonts w:ascii="Century" w:eastAsia="Meiryo UI" w:hAnsi="Century"/>
          <w:szCs w:val="21"/>
        </w:rPr>
        <w:t>)</w:t>
      </w:r>
      <w:r w:rsidRPr="005219B9">
        <w:rPr>
          <w:rFonts w:ascii="Century" w:eastAsia="Meiryo UI" w:hAnsi="Century"/>
          <w:szCs w:val="21"/>
        </w:rPr>
        <w:t>に基づく、算定結果へのエキスパートジャッジメントの力量</w:t>
      </w:r>
    </w:p>
    <w:p w14:paraId="2E7DB5A2" w14:textId="77777777" w:rsidR="00F634A9" w:rsidRPr="005219B9" w:rsidRDefault="00F634A9" w:rsidP="00F634A9">
      <w:pPr>
        <w:pStyle w:val="a7"/>
        <w:numPr>
          <w:ilvl w:val="0"/>
          <w:numId w:val="1"/>
        </w:numPr>
        <w:ind w:leftChars="0" w:hanging="278"/>
        <w:rPr>
          <w:rFonts w:ascii="Century" w:eastAsia="Meiryo UI" w:hAnsi="Century"/>
          <w:szCs w:val="21"/>
        </w:rPr>
      </w:pPr>
      <w:r w:rsidRPr="005219B9">
        <w:rPr>
          <w:rFonts w:ascii="Century" w:eastAsia="Meiryo UI" w:hAnsi="Century"/>
          <w:szCs w:val="21"/>
        </w:rPr>
        <w:t>算定結果を踏まえた脱炭素化アクションに関わる提言の力量</w:t>
      </w:r>
    </w:p>
    <w:p w14:paraId="1D34862F" w14:textId="77777777" w:rsidR="00F634A9" w:rsidRPr="005219B9" w:rsidRDefault="00F634A9" w:rsidP="005779E2">
      <w:pPr>
        <w:spacing w:line="280" w:lineRule="exact"/>
        <w:jc w:val="right"/>
        <w:rPr>
          <w:rFonts w:ascii="Century" w:eastAsia="Meiryo UI" w:hAnsi="Century"/>
          <w:szCs w:val="21"/>
        </w:rPr>
      </w:pPr>
    </w:p>
    <w:p w14:paraId="062EC75E" w14:textId="604483A9" w:rsidR="004E067B" w:rsidRPr="00A44553" w:rsidRDefault="004E067B" w:rsidP="00A44553">
      <w:pPr>
        <w:pStyle w:val="2"/>
        <w:rPr>
          <w:rFonts w:ascii="Century" w:eastAsia="Meiryo UI" w:hAnsi="Century"/>
          <w:b/>
          <w:bCs/>
          <w:szCs w:val="21"/>
        </w:rPr>
      </w:pPr>
      <w:r w:rsidRPr="00A44553">
        <w:rPr>
          <w:rFonts w:ascii="Century" w:eastAsia="Meiryo UI" w:hAnsi="Century" w:hint="eastAsia"/>
          <w:b/>
          <w:bCs/>
          <w:szCs w:val="21"/>
        </w:rPr>
        <w:t>■受講</w:t>
      </w:r>
      <w:r w:rsidR="00FA74AC" w:rsidRPr="00A44553">
        <w:rPr>
          <w:rFonts w:ascii="Century" w:eastAsia="Meiryo UI" w:hAnsi="Century" w:hint="eastAsia"/>
          <w:b/>
          <w:bCs/>
          <w:szCs w:val="21"/>
        </w:rPr>
        <w:t>に必要な力量</w:t>
      </w:r>
    </w:p>
    <w:p w14:paraId="3271139E" w14:textId="0844C999" w:rsidR="002751B7" w:rsidRDefault="00FA74AC" w:rsidP="00FA74AC">
      <w:pPr>
        <w:pStyle w:val="a7"/>
        <w:numPr>
          <w:ilvl w:val="0"/>
          <w:numId w:val="1"/>
        </w:numPr>
        <w:ind w:leftChars="0" w:hanging="278"/>
        <w:rPr>
          <w:rFonts w:ascii="Century" w:eastAsia="Meiryo UI" w:hAnsi="Century"/>
          <w:szCs w:val="21"/>
        </w:rPr>
      </w:pPr>
      <w:r>
        <w:rPr>
          <w:rFonts w:ascii="Century" w:eastAsia="Meiryo UI" w:hAnsi="Century" w:hint="eastAsia"/>
          <w:szCs w:val="21"/>
        </w:rPr>
        <w:t>LCA</w:t>
      </w:r>
      <w:r>
        <w:rPr>
          <w:rFonts w:ascii="Century" w:eastAsia="Meiryo UI" w:hAnsi="Century" w:hint="eastAsia"/>
          <w:szCs w:val="21"/>
        </w:rPr>
        <w:t>への理解</w:t>
      </w:r>
    </w:p>
    <w:p w14:paraId="51F6A263" w14:textId="029F180E" w:rsidR="00FA74AC" w:rsidRPr="004F58DF" w:rsidRDefault="005F2273" w:rsidP="00FA74AC">
      <w:pPr>
        <w:pStyle w:val="a7"/>
        <w:numPr>
          <w:ilvl w:val="0"/>
          <w:numId w:val="1"/>
        </w:numPr>
        <w:ind w:leftChars="0" w:hanging="278"/>
        <w:rPr>
          <w:rFonts w:ascii="Century" w:eastAsia="Meiryo UI" w:hAnsi="Century"/>
          <w:szCs w:val="21"/>
        </w:rPr>
      </w:pPr>
      <w:r>
        <w:rPr>
          <w:rFonts w:ascii="Century" w:eastAsia="Meiryo UI" w:hAnsi="Century" w:hint="eastAsia"/>
          <w:szCs w:val="21"/>
        </w:rPr>
        <w:t>L</w:t>
      </w:r>
      <w:r>
        <w:rPr>
          <w:rFonts w:ascii="Century" w:eastAsia="Meiryo UI" w:hAnsi="Century"/>
          <w:szCs w:val="21"/>
        </w:rPr>
        <w:t>CA</w:t>
      </w:r>
      <w:r w:rsidR="00FA74AC">
        <w:rPr>
          <w:rFonts w:ascii="Century" w:eastAsia="Meiryo UI" w:hAnsi="Century" w:hint="eastAsia"/>
          <w:szCs w:val="21"/>
        </w:rPr>
        <w:t>ケーススタディ</w:t>
      </w:r>
      <w:r>
        <w:rPr>
          <w:rFonts w:ascii="Century" w:eastAsia="Meiryo UI" w:hAnsi="Century" w:hint="eastAsia"/>
          <w:szCs w:val="21"/>
        </w:rPr>
        <w:t>算定・</w:t>
      </w:r>
      <w:r w:rsidR="00FA74AC">
        <w:rPr>
          <w:rFonts w:ascii="Century" w:eastAsia="Meiryo UI" w:hAnsi="Century" w:hint="eastAsia"/>
          <w:szCs w:val="21"/>
        </w:rPr>
        <w:t>実施の実績</w:t>
      </w:r>
    </w:p>
    <w:p w14:paraId="0CFD8C42" w14:textId="79ABF6F9" w:rsidR="004E067B" w:rsidRDefault="004E067B" w:rsidP="005779E2">
      <w:pPr>
        <w:spacing w:line="280" w:lineRule="exact"/>
        <w:jc w:val="right"/>
        <w:rPr>
          <w:rFonts w:ascii="Century" w:eastAsia="Meiryo UI" w:hAnsi="Century"/>
          <w:szCs w:val="21"/>
        </w:rPr>
      </w:pPr>
    </w:p>
    <w:p w14:paraId="780F7C3F" w14:textId="7DC2811E" w:rsidR="00176F1A" w:rsidRPr="00A44553" w:rsidRDefault="00176F1A" w:rsidP="00176F1A">
      <w:pPr>
        <w:pStyle w:val="2"/>
        <w:rPr>
          <w:rFonts w:ascii="Century" w:eastAsia="Meiryo UI" w:hAnsi="Century"/>
          <w:b/>
          <w:bCs/>
          <w:szCs w:val="21"/>
        </w:rPr>
      </w:pPr>
      <w:r w:rsidRPr="00A44553">
        <w:rPr>
          <w:rFonts w:ascii="Century" w:eastAsia="Meiryo UI" w:hAnsi="Century" w:hint="eastAsia"/>
          <w:b/>
          <w:bCs/>
          <w:szCs w:val="21"/>
        </w:rPr>
        <w:t>■</w:t>
      </w:r>
      <w:r w:rsidR="007C14FA">
        <w:rPr>
          <w:rFonts w:ascii="Century" w:eastAsia="Meiryo UI" w:hAnsi="Century" w:hint="eastAsia"/>
          <w:b/>
          <w:bCs/>
          <w:szCs w:val="21"/>
        </w:rPr>
        <w:t>受講</w:t>
      </w:r>
      <w:r w:rsidR="00290440">
        <w:rPr>
          <w:rFonts w:ascii="Century" w:eastAsia="Meiryo UI" w:hAnsi="Century" w:hint="eastAsia"/>
          <w:b/>
          <w:bCs/>
          <w:szCs w:val="21"/>
        </w:rPr>
        <w:t>申込</w:t>
      </w:r>
      <w:r>
        <w:rPr>
          <w:rFonts w:ascii="Century" w:eastAsia="Meiryo UI" w:hAnsi="Century" w:hint="eastAsia"/>
          <w:b/>
          <w:bCs/>
          <w:szCs w:val="21"/>
        </w:rPr>
        <w:t>要件</w:t>
      </w:r>
    </w:p>
    <w:p w14:paraId="3982D990" w14:textId="635B3FE1" w:rsidR="00176F1A" w:rsidRDefault="00176F1A" w:rsidP="00176F1A">
      <w:pPr>
        <w:rPr>
          <w:ins w:id="622" w:author="仲井 俊文 [2]" w:date="2023-03-31T14:13:00Z"/>
          <w:rFonts w:ascii="Century" w:eastAsia="Meiryo UI" w:hAnsi="Century"/>
          <w:szCs w:val="21"/>
        </w:rPr>
      </w:pPr>
      <w:r w:rsidRPr="00176F1A">
        <w:rPr>
          <w:rFonts w:ascii="Century" w:eastAsia="Meiryo UI" w:hAnsi="Century"/>
          <w:szCs w:val="21"/>
        </w:rPr>
        <w:t>IDEA</w:t>
      </w:r>
      <w:r w:rsidR="00A42570">
        <w:rPr>
          <w:rFonts w:ascii="Century" w:eastAsia="Meiryo UI" w:hAnsi="Century"/>
          <w:szCs w:val="21"/>
        </w:rPr>
        <w:t xml:space="preserve"> </w:t>
      </w:r>
      <w:r w:rsidR="00A42570">
        <w:rPr>
          <w:rFonts w:ascii="Century" w:eastAsia="Meiryo UI" w:hAnsi="Century" w:hint="eastAsia"/>
          <w:szCs w:val="21"/>
        </w:rPr>
        <w:t>v</w:t>
      </w:r>
      <w:r w:rsidRPr="00176F1A">
        <w:rPr>
          <w:rFonts w:ascii="Century" w:eastAsia="Meiryo UI" w:hAnsi="Century"/>
          <w:szCs w:val="21"/>
        </w:rPr>
        <w:t>3</w:t>
      </w:r>
      <w:ins w:id="623" w:author="仲井 俊文 [2]" w:date="2023-04-06T16:24:00Z">
        <w:r w:rsidR="00820879">
          <w:rPr>
            <w:rFonts w:ascii="Century" w:eastAsia="Meiryo UI" w:hAnsi="Century"/>
            <w:szCs w:val="21"/>
          </w:rPr>
          <w:t>.1</w:t>
        </w:r>
      </w:ins>
      <w:r w:rsidRPr="00176F1A">
        <w:rPr>
          <w:rFonts w:ascii="Century" w:eastAsia="Meiryo UI" w:hAnsi="Century"/>
          <w:szCs w:val="21"/>
        </w:rPr>
        <w:t>または</w:t>
      </w:r>
      <w:r w:rsidRPr="00820879">
        <w:rPr>
          <w:rFonts w:ascii="Century" w:eastAsia="Meiryo UI" w:hAnsi="Century"/>
          <w:szCs w:val="21"/>
        </w:rPr>
        <w:t>MiLCA</w:t>
      </w:r>
      <w:r w:rsidR="00A42570" w:rsidRPr="00820879">
        <w:rPr>
          <w:rFonts w:ascii="Century" w:eastAsia="Meiryo UI" w:hAnsi="Century"/>
          <w:szCs w:val="21"/>
        </w:rPr>
        <w:t xml:space="preserve"> </w:t>
      </w:r>
      <w:r w:rsidRPr="00820879">
        <w:rPr>
          <w:rFonts w:ascii="Century" w:eastAsia="Meiryo UI" w:hAnsi="Century"/>
          <w:szCs w:val="21"/>
        </w:rPr>
        <w:t>v3</w:t>
      </w:r>
      <w:ins w:id="624" w:author="仲井 俊文 [2]" w:date="2023-03-31T14:16:00Z">
        <w:r w:rsidR="0043230D" w:rsidRPr="00820879">
          <w:rPr>
            <w:rFonts w:ascii="Century" w:eastAsia="Meiryo UI" w:hAnsi="Century"/>
            <w:szCs w:val="21"/>
          </w:rPr>
          <w:t>.</w:t>
        </w:r>
      </w:ins>
      <w:ins w:id="625" w:author="仲井 俊文 [2]" w:date="2023-03-31T14:17:00Z">
        <w:r w:rsidR="0043230D" w:rsidRPr="00820879">
          <w:rPr>
            <w:rFonts w:ascii="Century" w:eastAsia="Meiryo UI" w:hAnsi="Century"/>
            <w:szCs w:val="21"/>
          </w:rPr>
          <w:t>1</w:t>
        </w:r>
      </w:ins>
      <w:ins w:id="626" w:author="仲井 俊文 [2]" w:date="2023-03-31T14:38:00Z">
        <w:r w:rsidR="00A01D96" w:rsidRPr="00820879">
          <w:rPr>
            <w:rFonts w:ascii="Century" w:eastAsia="Meiryo UI" w:hAnsi="Century" w:hint="eastAsia"/>
            <w:szCs w:val="21"/>
            <w:rPrChange w:id="627" w:author="仲井 俊文 [2]" w:date="2023-04-06T16:24:00Z">
              <w:rPr>
                <w:rFonts w:ascii="Century" w:eastAsia="Meiryo UI" w:hAnsi="Century" w:hint="eastAsia"/>
                <w:szCs w:val="21"/>
                <w:highlight w:val="yellow"/>
              </w:rPr>
            </w:rPrChange>
          </w:rPr>
          <w:t>標準エンドユーザー</w:t>
        </w:r>
      </w:ins>
      <w:r w:rsidRPr="00820879">
        <w:rPr>
          <w:rFonts w:ascii="Century" w:eastAsia="Meiryo UI" w:hAnsi="Century" w:hint="eastAsia"/>
          <w:szCs w:val="21"/>
        </w:rPr>
        <w:t>ライセンス</w:t>
      </w:r>
      <w:r w:rsidRPr="00176F1A">
        <w:rPr>
          <w:rFonts w:ascii="Century" w:eastAsia="Meiryo UI" w:hAnsi="Century"/>
          <w:szCs w:val="21"/>
        </w:rPr>
        <w:t>を購入済みまたは</w:t>
      </w:r>
      <w:ins w:id="628" w:author="仲井 俊文 [2]" w:date="2023-04-17T09:13:00Z">
        <w:r w:rsidR="00AB1C96" w:rsidRPr="00AB1C96">
          <w:rPr>
            <w:rFonts w:ascii="Century" w:eastAsia="Meiryo UI" w:hAnsi="Century" w:hint="eastAsia"/>
            <w:szCs w:val="21"/>
          </w:rPr>
          <w:t>受講開始前までに購入すること</w:t>
        </w:r>
      </w:ins>
      <w:del w:id="629" w:author="仲井 俊文 [2]" w:date="2023-04-17T09:13:00Z">
        <w:r w:rsidRPr="00176F1A" w:rsidDel="00AB1C96">
          <w:rPr>
            <w:rFonts w:ascii="Century" w:eastAsia="Meiryo UI" w:hAnsi="Century"/>
            <w:szCs w:val="21"/>
          </w:rPr>
          <w:delText>購入予定であること</w:delText>
        </w:r>
      </w:del>
      <w:r w:rsidRPr="00176F1A">
        <w:rPr>
          <w:rFonts w:ascii="Century" w:eastAsia="Meiryo UI" w:hAnsi="Century"/>
          <w:szCs w:val="21"/>
        </w:rPr>
        <w:t>。なお、ライセンス料は受講料に含まない。</w:t>
      </w:r>
    </w:p>
    <w:p w14:paraId="2F5D69C9" w14:textId="77777777" w:rsidR="00AB1C96" w:rsidRDefault="0043230D" w:rsidP="00176F1A">
      <w:pPr>
        <w:rPr>
          <w:ins w:id="630" w:author="仲井 俊文 [2]" w:date="2023-04-17T09:13:00Z"/>
          <w:rFonts w:ascii="Century" w:eastAsia="Meiryo UI" w:hAnsi="Century"/>
          <w:szCs w:val="21"/>
        </w:rPr>
      </w:pPr>
      <w:ins w:id="631" w:author="仲井 俊文 [2]" w:date="2023-03-31T14:13:00Z">
        <w:r>
          <w:rPr>
            <w:rFonts w:ascii="Century" w:eastAsia="Meiryo UI" w:hAnsi="Century" w:hint="eastAsia"/>
            <w:szCs w:val="21"/>
          </w:rPr>
          <w:t>＊</w:t>
        </w:r>
      </w:ins>
      <w:ins w:id="632" w:author="仲井 俊文 [2]" w:date="2023-03-31T14:17:00Z">
        <w:r w:rsidRPr="00820879">
          <w:rPr>
            <w:rFonts w:ascii="Century" w:eastAsia="Meiryo UI" w:hAnsi="Century"/>
            <w:szCs w:val="21"/>
            <w:rPrChange w:id="633" w:author="仲井 俊文 [2]" w:date="2023-04-06T16:25:00Z">
              <w:rPr>
                <w:rFonts w:ascii="Century" w:eastAsia="Meiryo UI" w:hAnsi="Century"/>
                <w:szCs w:val="21"/>
                <w:highlight w:val="yellow"/>
              </w:rPr>
            </w:rPrChange>
          </w:rPr>
          <w:t>IDEA</w:t>
        </w:r>
      </w:ins>
      <w:ins w:id="634" w:author="仲井 俊文 [2]" w:date="2023-04-06T16:25:00Z">
        <w:r w:rsidR="00820879" w:rsidRPr="00820879">
          <w:rPr>
            <w:rFonts w:ascii="Century" w:eastAsia="Meiryo UI" w:hAnsi="Century"/>
            <w:szCs w:val="21"/>
            <w:rPrChange w:id="635" w:author="仲井 俊文 [2]" w:date="2023-04-06T16:25:00Z">
              <w:rPr>
                <w:rFonts w:ascii="Century" w:eastAsia="Meiryo UI" w:hAnsi="Century"/>
                <w:szCs w:val="21"/>
                <w:highlight w:val="yellow"/>
              </w:rPr>
            </w:rPrChange>
          </w:rPr>
          <w:t>3.1</w:t>
        </w:r>
      </w:ins>
      <w:ins w:id="636" w:author="仲井 俊文 [2]" w:date="2023-03-31T14:17:00Z">
        <w:r w:rsidRPr="00820879">
          <w:rPr>
            <w:rFonts w:ascii="Century" w:eastAsia="Meiryo UI" w:hAnsi="Century" w:hint="eastAsia"/>
            <w:szCs w:val="21"/>
            <w:rPrChange w:id="637" w:author="仲井 俊文 [2]" w:date="2023-04-06T16:25:00Z">
              <w:rPr>
                <w:rFonts w:ascii="Century" w:eastAsia="Meiryo UI" w:hAnsi="Century" w:hint="eastAsia"/>
                <w:szCs w:val="21"/>
                <w:highlight w:val="yellow"/>
              </w:rPr>
            </w:rPrChange>
          </w:rPr>
          <w:t>購入済</w:t>
        </w:r>
      </w:ins>
      <w:ins w:id="638" w:author="仲井 俊文 [2]" w:date="2023-03-31T14:18:00Z">
        <w:r w:rsidRPr="00820879">
          <w:rPr>
            <w:rFonts w:ascii="Century" w:eastAsia="Meiryo UI" w:hAnsi="Century" w:hint="eastAsia"/>
            <w:szCs w:val="21"/>
            <w:rPrChange w:id="639" w:author="仲井 俊文 [2]" w:date="2023-04-06T16:25:00Z">
              <w:rPr>
                <w:rFonts w:ascii="Century" w:eastAsia="Meiryo UI" w:hAnsi="Century" w:hint="eastAsia"/>
                <w:szCs w:val="21"/>
                <w:highlight w:val="yellow"/>
              </w:rPr>
            </w:rPrChange>
          </w:rPr>
          <w:t>の方は</w:t>
        </w:r>
      </w:ins>
      <w:ins w:id="640" w:author="仲井 俊文 [2]" w:date="2023-03-31T14:13:00Z">
        <w:r w:rsidRPr="00820879">
          <w:rPr>
            <w:rFonts w:ascii="Century" w:eastAsia="Meiryo UI" w:hAnsi="Century" w:hint="eastAsia"/>
            <w:szCs w:val="21"/>
          </w:rPr>
          <w:t>受講期間中、</w:t>
        </w:r>
      </w:ins>
      <w:ins w:id="641" w:author="仲井 俊文 [2]" w:date="2023-03-31T14:14:00Z">
        <w:r w:rsidRPr="00820879">
          <w:rPr>
            <w:rFonts w:ascii="Century" w:eastAsia="Meiryo UI" w:hAnsi="Century" w:hint="eastAsia"/>
            <w:szCs w:val="21"/>
          </w:rPr>
          <w:t>講義内容に関する使用に限り、</w:t>
        </w:r>
      </w:ins>
      <w:ins w:id="642" w:author="仲井 俊文 [2]" w:date="2023-03-31T14:15:00Z">
        <w:r w:rsidRPr="00820879">
          <w:rPr>
            <w:rFonts w:ascii="Century" w:eastAsia="Meiryo UI" w:hAnsi="Century"/>
            <w:szCs w:val="21"/>
            <w:rPrChange w:id="643" w:author="仲井 俊文 [2]" w:date="2023-04-06T16:25:00Z">
              <w:rPr>
                <w:rFonts w:ascii="Century" w:eastAsia="Meiryo UI" w:hAnsi="Century"/>
                <w:szCs w:val="21"/>
                <w:highlight w:val="yellow"/>
              </w:rPr>
            </w:rPrChange>
          </w:rPr>
          <w:t>MiLCAv3.1</w:t>
        </w:r>
        <w:r w:rsidRPr="00820879">
          <w:rPr>
            <w:rFonts w:ascii="Century" w:eastAsia="Meiryo UI" w:hAnsi="Century" w:hint="eastAsia"/>
            <w:szCs w:val="21"/>
            <w:rPrChange w:id="644" w:author="仲井 俊文 [2]" w:date="2023-04-06T16:25:00Z">
              <w:rPr>
                <w:rFonts w:ascii="Century" w:eastAsia="Meiryo UI" w:hAnsi="Century" w:hint="eastAsia"/>
                <w:szCs w:val="21"/>
                <w:highlight w:val="yellow"/>
              </w:rPr>
            </w:rPrChange>
          </w:rPr>
          <w:t>を</w:t>
        </w:r>
      </w:ins>
      <w:ins w:id="645" w:author="仲井 俊文 [2]" w:date="2023-03-31T14:16:00Z">
        <w:r w:rsidRPr="00820879">
          <w:rPr>
            <w:rFonts w:ascii="Century" w:eastAsia="Meiryo UI" w:hAnsi="Century" w:hint="eastAsia"/>
            <w:szCs w:val="21"/>
            <w:rPrChange w:id="646" w:author="仲井 俊文 [2]" w:date="2023-04-06T16:25:00Z">
              <w:rPr>
                <w:rFonts w:ascii="Century" w:eastAsia="Meiryo UI" w:hAnsi="Century" w:hint="eastAsia"/>
                <w:szCs w:val="21"/>
                <w:highlight w:val="yellow"/>
              </w:rPr>
            </w:rPrChange>
          </w:rPr>
          <w:t>貸与</w:t>
        </w:r>
      </w:ins>
      <w:ins w:id="647" w:author="仲井 俊文 [2]" w:date="2023-03-31T14:23:00Z">
        <w:r w:rsidR="009C46EC" w:rsidRPr="00820879">
          <w:rPr>
            <w:rFonts w:ascii="Century" w:eastAsia="Meiryo UI" w:hAnsi="Century" w:hint="eastAsia"/>
            <w:szCs w:val="21"/>
            <w:rPrChange w:id="648" w:author="仲井 俊文 [2]" w:date="2023-04-06T16:25:00Z">
              <w:rPr>
                <w:rFonts w:ascii="Century" w:eastAsia="Meiryo UI" w:hAnsi="Century" w:hint="eastAsia"/>
                <w:szCs w:val="21"/>
                <w:highlight w:val="yellow"/>
              </w:rPr>
            </w:rPrChange>
          </w:rPr>
          <w:t>する</w:t>
        </w:r>
      </w:ins>
    </w:p>
    <w:p w14:paraId="1C87AD18" w14:textId="308D14A2" w:rsidR="0043230D" w:rsidRPr="00176F1A" w:rsidRDefault="00AB1C96" w:rsidP="00176F1A">
      <w:pPr>
        <w:rPr>
          <w:rFonts w:ascii="Century" w:eastAsia="Meiryo UI" w:hAnsi="Century"/>
          <w:szCs w:val="21"/>
        </w:rPr>
      </w:pPr>
      <w:ins w:id="649" w:author="仲井 俊文 [2]" w:date="2023-04-17T09:13:00Z">
        <w:r w:rsidRPr="00AB1C96">
          <w:rPr>
            <w:rFonts w:ascii="Century" w:eastAsia="Meiryo UI" w:hAnsi="Century" w:hint="eastAsia"/>
            <w:szCs w:val="21"/>
          </w:rPr>
          <w:t>＊</w:t>
        </w:r>
        <w:r w:rsidRPr="00AB1C96">
          <w:rPr>
            <w:rFonts w:ascii="Century" w:eastAsia="Meiryo UI" w:hAnsi="Century"/>
            <w:szCs w:val="21"/>
          </w:rPr>
          <w:t>IDEAv3.2</w:t>
        </w:r>
        <w:r w:rsidRPr="00AB1C96">
          <w:rPr>
            <w:rFonts w:ascii="Century" w:eastAsia="Meiryo UI" w:hAnsi="Century"/>
            <w:szCs w:val="21"/>
          </w:rPr>
          <w:t>、</w:t>
        </w:r>
        <w:r w:rsidRPr="00AB1C96">
          <w:rPr>
            <w:rFonts w:ascii="Century" w:eastAsia="Meiryo UI" w:hAnsi="Century"/>
            <w:szCs w:val="21"/>
          </w:rPr>
          <w:t>3.3</w:t>
        </w:r>
        <w:r w:rsidRPr="00AB1C96">
          <w:rPr>
            <w:rFonts w:ascii="Century" w:eastAsia="Meiryo UI" w:hAnsi="Century"/>
            <w:szCs w:val="21"/>
          </w:rPr>
          <w:t>を購入済みの方であっても</w:t>
        </w:r>
        <w:r w:rsidRPr="00AB1C96">
          <w:rPr>
            <w:rFonts w:ascii="Century" w:eastAsia="Meiryo UI" w:hAnsi="Century"/>
            <w:szCs w:val="21"/>
          </w:rPr>
          <w:t>IDEAv3.1</w:t>
        </w:r>
        <w:r w:rsidRPr="00AB1C96">
          <w:rPr>
            <w:rFonts w:ascii="Century" w:eastAsia="Meiryo UI" w:hAnsi="Century"/>
            <w:szCs w:val="21"/>
          </w:rPr>
          <w:t>の購入必須となります。</w:t>
        </w:r>
      </w:ins>
      <w:ins w:id="650" w:author="仲井 俊文 [2]" w:date="2023-03-31T14:16:00Z">
        <w:del w:id="651" w:author="俊文 仲井" w:date="2023-03-31T15:03:00Z">
          <w:r w:rsidR="0043230D" w:rsidDel="00B54EA9">
            <w:rPr>
              <w:rFonts w:ascii="Century" w:eastAsia="Meiryo UI" w:hAnsi="Century" w:hint="eastAsia"/>
              <w:szCs w:val="21"/>
              <w:highlight w:val="yellow"/>
            </w:rPr>
            <w:delText>。</w:delText>
          </w:r>
        </w:del>
      </w:ins>
    </w:p>
    <w:p w14:paraId="552E9B7A" w14:textId="77777777" w:rsidR="00176F1A" w:rsidRPr="009C46EC" w:rsidRDefault="00176F1A" w:rsidP="005779E2">
      <w:pPr>
        <w:spacing w:line="280" w:lineRule="exact"/>
        <w:jc w:val="right"/>
        <w:rPr>
          <w:rFonts w:ascii="Century" w:eastAsia="Meiryo UI" w:hAnsi="Century"/>
          <w:szCs w:val="21"/>
        </w:rPr>
      </w:pPr>
    </w:p>
    <w:p w14:paraId="3832358C" w14:textId="6F6E276E" w:rsidR="001134EB" w:rsidRPr="005219B9" w:rsidRDefault="001134EB" w:rsidP="00A44553">
      <w:pPr>
        <w:pStyle w:val="2"/>
        <w:rPr>
          <w:rFonts w:ascii="Century" w:eastAsia="Meiryo UI" w:hAnsi="Century"/>
          <w:b/>
          <w:bCs/>
          <w:szCs w:val="21"/>
        </w:rPr>
      </w:pPr>
      <w:r w:rsidRPr="005219B9">
        <w:rPr>
          <w:rFonts w:ascii="Century" w:eastAsia="Meiryo UI" w:hAnsi="Century"/>
          <w:b/>
          <w:bCs/>
          <w:szCs w:val="21"/>
        </w:rPr>
        <w:t>■</w:t>
      </w:r>
      <w:r w:rsidR="00A927AE">
        <w:rPr>
          <w:rFonts w:ascii="Century" w:eastAsia="Meiryo UI" w:hAnsi="Century"/>
          <w:b/>
          <w:bCs/>
          <w:szCs w:val="21"/>
        </w:rPr>
        <w:t>第</w:t>
      </w:r>
      <w:ins w:id="652" w:author="仲井 俊文 [2]" w:date="2023-03-31T14:18:00Z">
        <w:r w:rsidR="0043230D">
          <w:rPr>
            <w:rFonts w:ascii="Century" w:eastAsia="Meiryo UI" w:hAnsi="Century" w:hint="eastAsia"/>
            <w:b/>
            <w:bCs/>
            <w:szCs w:val="21"/>
          </w:rPr>
          <w:t>6</w:t>
        </w:r>
      </w:ins>
      <w:ins w:id="653" w:author="シンウン ニカンドラ" w:date="2022-12-23T11:29:00Z">
        <w:del w:id="654" w:author="仲井 俊文 [2]" w:date="2023-03-31T14:18:00Z">
          <w:r w:rsidR="006F7CDF" w:rsidDel="0043230D">
            <w:rPr>
              <w:rFonts w:ascii="Century" w:eastAsia="Meiryo UI" w:hAnsi="Century" w:hint="eastAsia"/>
              <w:b/>
              <w:bCs/>
              <w:szCs w:val="21"/>
            </w:rPr>
            <w:delText>5</w:delText>
          </w:r>
        </w:del>
      </w:ins>
      <w:ins w:id="655" w:author="仲井 俊文" w:date="2022-11-01T12:00:00Z">
        <w:del w:id="656" w:author="シンウン ニカンドラ" w:date="2022-12-23T11:29:00Z">
          <w:r w:rsidR="00C5318E" w:rsidDel="006F7CDF">
            <w:rPr>
              <w:rFonts w:ascii="Century" w:eastAsia="Meiryo UI" w:hAnsi="Century" w:hint="eastAsia"/>
              <w:b/>
              <w:bCs/>
              <w:szCs w:val="21"/>
            </w:rPr>
            <w:delText>4</w:delText>
          </w:r>
        </w:del>
      </w:ins>
      <w:del w:id="657" w:author="仲井 俊文" w:date="2022-11-01T12:00:00Z">
        <w:r w:rsidR="003630C6" w:rsidDel="00C5318E">
          <w:rPr>
            <w:rFonts w:ascii="Century" w:eastAsia="Meiryo UI" w:hAnsi="Century" w:hint="eastAsia"/>
            <w:b/>
            <w:bCs/>
            <w:szCs w:val="21"/>
          </w:rPr>
          <w:delText>3</w:delText>
        </w:r>
      </w:del>
      <w:r w:rsidR="00A927AE">
        <w:rPr>
          <w:rFonts w:ascii="Century" w:eastAsia="Meiryo UI" w:hAnsi="Century"/>
          <w:b/>
          <w:bCs/>
          <w:szCs w:val="21"/>
        </w:rPr>
        <w:t>期</w:t>
      </w:r>
      <w:r w:rsidRPr="005219B9">
        <w:rPr>
          <w:rFonts w:ascii="Century" w:eastAsia="Meiryo UI" w:hAnsi="Century"/>
          <w:b/>
          <w:bCs/>
          <w:szCs w:val="21"/>
        </w:rPr>
        <w:t>養成塾</w:t>
      </w:r>
      <w:r w:rsidR="00246D9D">
        <w:rPr>
          <w:rFonts w:ascii="Century" w:eastAsia="Meiryo UI" w:hAnsi="Century" w:hint="eastAsia"/>
          <w:b/>
          <w:bCs/>
          <w:szCs w:val="21"/>
        </w:rPr>
        <w:t>受講</w:t>
      </w:r>
      <w:r w:rsidRPr="005219B9">
        <w:rPr>
          <w:rFonts w:ascii="Century" w:eastAsia="Meiryo UI" w:hAnsi="Century"/>
          <w:b/>
          <w:bCs/>
          <w:szCs w:val="21"/>
        </w:rPr>
        <w:t>申込方法</w:t>
      </w:r>
    </w:p>
    <w:p w14:paraId="437B1386" w14:textId="79291233" w:rsidR="001134EB" w:rsidRPr="005219B9" w:rsidRDefault="00A4397E" w:rsidP="001134EB">
      <w:pPr>
        <w:rPr>
          <w:rFonts w:ascii="Century" w:eastAsia="Meiryo UI" w:hAnsi="Century"/>
          <w:szCs w:val="21"/>
        </w:rPr>
      </w:pPr>
      <w:r w:rsidRPr="005219B9">
        <w:rPr>
          <w:rFonts w:ascii="Century" w:eastAsia="Meiryo UI" w:hAnsi="Century"/>
          <w:szCs w:val="21"/>
        </w:rPr>
        <w:t>申込み：</w:t>
      </w:r>
      <w:r w:rsidR="0043219D" w:rsidRPr="005219B9">
        <w:rPr>
          <w:rFonts w:ascii="Century" w:eastAsia="Meiryo UI" w:hAnsi="Century"/>
          <w:szCs w:val="21"/>
        </w:rPr>
        <w:t>以下の</w:t>
      </w:r>
      <w:r w:rsidR="007C25ED" w:rsidRPr="005219B9">
        <w:rPr>
          <w:rFonts w:ascii="Century" w:eastAsia="Meiryo UI" w:hAnsi="Century"/>
          <w:szCs w:val="21"/>
        </w:rPr>
        <w:t>ウェブ</w:t>
      </w:r>
      <w:r w:rsidR="0043219D" w:rsidRPr="005219B9">
        <w:rPr>
          <w:rFonts w:ascii="Century" w:eastAsia="Meiryo UI" w:hAnsi="Century"/>
          <w:szCs w:val="21"/>
        </w:rPr>
        <w:t>フォームより</w:t>
      </w:r>
      <w:r w:rsidR="007C25ED" w:rsidRPr="005219B9">
        <w:rPr>
          <w:rFonts w:ascii="Century" w:eastAsia="Meiryo UI" w:hAnsi="Century"/>
          <w:szCs w:val="21"/>
        </w:rPr>
        <w:t>申請する。</w:t>
      </w:r>
    </w:p>
    <w:p w14:paraId="2CE0D736" w14:textId="0C35CD18" w:rsidR="0043219D" w:rsidRPr="005219B9" w:rsidRDefault="0080204D" w:rsidP="00521C74">
      <w:pPr>
        <w:ind w:firstLine="840"/>
        <w:rPr>
          <w:rFonts w:ascii="Century" w:eastAsia="Meiryo UI" w:hAnsi="Century"/>
          <w:szCs w:val="21"/>
        </w:rPr>
      </w:pPr>
      <w:hyperlink r:id="rId15" w:history="1">
        <w:r w:rsidR="00521C74" w:rsidRPr="005219B9">
          <w:rPr>
            <w:rStyle w:val="a8"/>
            <w:rFonts w:ascii="Century" w:eastAsia="Meiryo UI" w:hAnsi="Century"/>
            <w:szCs w:val="21"/>
          </w:rPr>
          <w:t>https://ws.formzu.net/dist/S87114985/</w:t>
        </w:r>
      </w:hyperlink>
    </w:p>
    <w:p w14:paraId="6E3C5B0A" w14:textId="447397A7" w:rsidR="00A9558B" w:rsidRPr="005219B9" w:rsidRDefault="0043219D" w:rsidP="001134EB">
      <w:pPr>
        <w:rPr>
          <w:rFonts w:ascii="Century" w:eastAsia="Meiryo UI" w:hAnsi="Century"/>
          <w:szCs w:val="21"/>
        </w:rPr>
      </w:pPr>
      <w:r w:rsidRPr="005219B9">
        <w:rPr>
          <w:rFonts w:ascii="Century" w:eastAsia="Meiryo UI" w:hAnsi="Century"/>
          <w:szCs w:val="21"/>
        </w:rPr>
        <w:t>申込み期間：</w:t>
      </w:r>
      <w:ins w:id="658" w:author="仲井 俊文" w:date="2022-11-01T13:30:00Z">
        <w:del w:id="659" w:author="シンウン ニカンドラ" w:date="2022-12-23T11:28:00Z">
          <w:r w:rsidR="00007D5C" w:rsidRPr="00820879" w:rsidDel="006F7CDF">
            <w:rPr>
              <w:rFonts w:ascii="Century" w:eastAsia="Meiryo UI" w:hAnsi="Century"/>
              <w:szCs w:val="21"/>
            </w:rPr>
            <w:delText>1</w:delText>
          </w:r>
        </w:del>
      </w:ins>
      <w:ins w:id="660" w:author="仲井 俊文 [2]" w:date="2023-03-31T14:19:00Z">
        <w:r w:rsidR="0043230D" w:rsidRPr="00820879">
          <w:rPr>
            <w:rFonts w:ascii="Century" w:eastAsia="Meiryo UI" w:hAnsi="Century"/>
            <w:szCs w:val="21"/>
          </w:rPr>
          <w:t>5</w:t>
        </w:r>
      </w:ins>
      <w:ins w:id="661" w:author="仲井 俊文" w:date="2022-11-01T13:30:00Z">
        <w:del w:id="662" w:author="仲井 俊文 [2]" w:date="2023-03-31T14:19:00Z">
          <w:r w:rsidR="00007D5C" w:rsidRPr="00820879" w:rsidDel="0043230D">
            <w:rPr>
              <w:rFonts w:ascii="Century" w:eastAsia="Meiryo UI" w:hAnsi="Century"/>
              <w:szCs w:val="21"/>
            </w:rPr>
            <w:delText>1</w:delText>
          </w:r>
        </w:del>
      </w:ins>
      <w:del w:id="663" w:author="仲井 俊文" w:date="2022-11-01T13:30:00Z">
        <w:r w:rsidR="0087248F" w:rsidRPr="00820879" w:rsidDel="00007D5C">
          <w:rPr>
            <w:rFonts w:ascii="Century" w:eastAsia="Meiryo UI" w:hAnsi="Century"/>
            <w:szCs w:val="21"/>
          </w:rPr>
          <w:delText>9</w:delText>
        </w:r>
      </w:del>
      <w:r w:rsidR="00FA74AC" w:rsidRPr="00820879">
        <w:rPr>
          <w:rFonts w:ascii="Century" w:eastAsia="Meiryo UI" w:hAnsi="Century" w:hint="eastAsia"/>
          <w:szCs w:val="21"/>
        </w:rPr>
        <w:t>月</w:t>
      </w:r>
      <w:ins w:id="664" w:author="仲井 俊文 [2]" w:date="2023-03-31T14:22:00Z">
        <w:r w:rsidR="009C46EC" w:rsidRPr="00820879">
          <w:rPr>
            <w:rFonts w:ascii="Century" w:eastAsia="Meiryo UI" w:hAnsi="Century"/>
            <w:szCs w:val="21"/>
          </w:rPr>
          <w:t>8</w:t>
        </w:r>
      </w:ins>
      <w:ins w:id="665" w:author="俊文" w:date="2022-11-09T14:56:00Z">
        <w:del w:id="666" w:author="仲井 俊文 [2]" w:date="2023-03-31T14:19:00Z">
          <w:r w:rsidR="003F3AA1" w:rsidRPr="00820879" w:rsidDel="0043230D">
            <w:rPr>
              <w:rFonts w:ascii="Century" w:eastAsia="Meiryo UI" w:hAnsi="Century"/>
              <w:szCs w:val="21"/>
            </w:rPr>
            <w:delText>24</w:delText>
          </w:r>
        </w:del>
      </w:ins>
      <w:ins w:id="667" w:author="仲井 俊文" w:date="2022-11-01T13:31:00Z">
        <w:del w:id="668" w:author="俊文" w:date="2022-11-09T14:56:00Z">
          <w:r w:rsidR="00007D5C" w:rsidRPr="00820879" w:rsidDel="003F3AA1">
            <w:rPr>
              <w:rFonts w:ascii="Century" w:eastAsia="Meiryo UI" w:hAnsi="Century"/>
              <w:szCs w:val="21"/>
            </w:rPr>
            <w:delText>10</w:delText>
          </w:r>
        </w:del>
      </w:ins>
      <w:del w:id="669" w:author="仲井 俊文" w:date="2022-11-01T13:31:00Z">
        <w:r w:rsidR="0087248F" w:rsidRPr="00820879" w:rsidDel="00007D5C">
          <w:rPr>
            <w:rFonts w:ascii="Century" w:eastAsia="Meiryo UI" w:hAnsi="Century"/>
            <w:szCs w:val="21"/>
          </w:rPr>
          <w:delText>2</w:delText>
        </w:r>
      </w:del>
      <w:del w:id="670" w:author="仲井 俊文" w:date="2022-11-01T13:30:00Z">
        <w:r w:rsidR="00C10608" w:rsidRPr="00820879" w:rsidDel="00007D5C">
          <w:rPr>
            <w:rFonts w:ascii="Century" w:eastAsia="Meiryo UI" w:hAnsi="Century"/>
            <w:szCs w:val="21"/>
          </w:rPr>
          <w:delText>8</w:delText>
        </w:r>
      </w:del>
      <w:r w:rsidR="00FA74AC" w:rsidRPr="00820879">
        <w:rPr>
          <w:rFonts w:ascii="Century" w:eastAsia="Meiryo UI" w:hAnsi="Century" w:hint="eastAsia"/>
          <w:szCs w:val="21"/>
        </w:rPr>
        <w:t>日</w:t>
      </w:r>
      <w:r w:rsidR="00FA74AC" w:rsidRPr="00820879">
        <w:rPr>
          <w:rFonts w:ascii="Century" w:eastAsia="Meiryo UI" w:hAnsi="Century"/>
          <w:szCs w:val="21"/>
        </w:rPr>
        <w:t>(</w:t>
      </w:r>
      <w:ins w:id="671" w:author="仲井 俊文 [2]" w:date="2023-03-31T14:22:00Z">
        <w:r w:rsidR="009C46EC" w:rsidRPr="00820879">
          <w:rPr>
            <w:rFonts w:ascii="Century" w:eastAsia="Meiryo UI" w:hAnsi="Century" w:hint="eastAsia"/>
            <w:szCs w:val="21"/>
          </w:rPr>
          <w:t>月</w:t>
        </w:r>
      </w:ins>
      <w:ins w:id="672" w:author="仲井 俊文" w:date="2022-11-01T13:31:00Z">
        <w:del w:id="673" w:author="仲井 俊文 [2]" w:date="2023-03-31T14:19:00Z">
          <w:r w:rsidR="00007D5C" w:rsidRPr="00820879" w:rsidDel="0043230D">
            <w:rPr>
              <w:rFonts w:ascii="Century" w:eastAsia="Meiryo UI" w:hAnsi="Century" w:hint="eastAsia"/>
              <w:szCs w:val="21"/>
            </w:rPr>
            <w:delText>木</w:delText>
          </w:r>
        </w:del>
      </w:ins>
      <w:del w:id="674" w:author="仲井 俊文" w:date="2022-11-01T13:31:00Z">
        <w:r w:rsidR="00C10608" w:rsidRPr="00820879" w:rsidDel="00007D5C">
          <w:rPr>
            <w:rFonts w:ascii="Century" w:eastAsia="Meiryo UI" w:hAnsi="Century" w:hint="eastAsia"/>
            <w:szCs w:val="21"/>
          </w:rPr>
          <w:delText>水</w:delText>
        </w:r>
      </w:del>
      <w:r w:rsidR="00FA74AC" w:rsidRPr="00820879">
        <w:rPr>
          <w:rFonts w:ascii="Century" w:eastAsia="Meiryo UI" w:hAnsi="Century"/>
          <w:szCs w:val="21"/>
        </w:rPr>
        <w:t>)</w:t>
      </w:r>
      <w:r w:rsidR="001070C2" w:rsidRPr="00820879">
        <w:rPr>
          <w:rFonts w:ascii="Century" w:eastAsia="Meiryo UI" w:hAnsi="Century"/>
          <w:szCs w:val="21"/>
        </w:rPr>
        <w:t xml:space="preserve"> </w:t>
      </w:r>
      <w:r w:rsidR="00A7589E" w:rsidRPr="00820879">
        <w:rPr>
          <w:rFonts w:ascii="Century" w:eastAsia="Meiryo UI" w:hAnsi="Century"/>
          <w:szCs w:val="21"/>
        </w:rPr>
        <w:t>9</w:t>
      </w:r>
      <w:r w:rsidR="001070C2" w:rsidRPr="00820879">
        <w:rPr>
          <w:rFonts w:ascii="Century" w:eastAsia="Meiryo UI" w:hAnsi="Century" w:hint="eastAsia"/>
          <w:szCs w:val="21"/>
        </w:rPr>
        <w:t>：</w:t>
      </w:r>
      <w:r w:rsidR="001070C2" w:rsidRPr="00820879">
        <w:rPr>
          <w:rFonts w:ascii="Century" w:eastAsia="Meiryo UI" w:hAnsi="Century"/>
          <w:szCs w:val="21"/>
        </w:rPr>
        <w:t>00</w:t>
      </w:r>
      <w:r w:rsidR="00E63699" w:rsidRPr="00820879">
        <w:rPr>
          <w:rFonts w:ascii="Century" w:eastAsia="Meiryo UI" w:hAnsi="Century" w:hint="eastAsia"/>
          <w:szCs w:val="21"/>
        </w:rPr>
        <w:t xml:space="preserve">～　</w:t>
      </w:r>
      <w:ins w:id="675" w:author="仲井 俊文 [2]" w:date="2023-03-31T14:19:00Z">
        <w:r w:rsidR="0043230D" w:rsidRPr="00820879">
          <w:rPr>
            <w:rFonts w:ascii="Century" w:eastAsia="Meiryo UI" w:hAnsi="Century"/>
            <w:szCs w:val="21"/>
          </w:rPr>
          <w:t>5</w:t>
        </w:r>
      </w:ins>
      <w:ins w:id="676" w:author="シンウン ニカンドラ" w:date="2022-12-23T11:29:00Z">
        <w:del w:id="677" w:author="仲井 俊文 [2]" w:date="2023-03-31T14:19:00Z">
          <w:r w:rsidR="006F7CDF" w:rsidRPr="00820879" w:rsidDel="0043230D">
            <w:rPr>
              <w:rFonts w:ascii="Century" w:eastAsia="Meiryo UI" w:hAnsi="Century"/>
              <w:szCs w:val="21"/>
            </w:rPr>
            <w:delText>2</w:delText>
          </w:r>
        </w:del>
      </w:ins>
      <w:ins w:id="678" w:author="仲井 俊文" w:date="2022-11-01T13:32:00Z">
        <w:del w:id="679" w:author="シンウン ニカンドラ" w:date="2022-12-23T11:29:00Z">
          <w:r w:rsidR="00007D5C" w:rsidRPr="00820879" w:rsidDel="006F7CDF">
            <w:rPr>
              <w:rFonts w:ascii="Century" w:eastAsia="Meiryo UI" w:hAnsi="Century"/>
              <w:szCs w:val="21"/>
            </w:rPr>
            <w:delText>1</w:delText>
          </w:r>
        </w:del>
      </w:ins>
      <w:ins w:id="680" w:author="俊文" w:date="2022-11-09T15:02:00Z">
        <w:del w:id="681" w:author="シンウン ニカンドラ" w:date="2022-12-23T11:29:00Z">
          <w:r w:rsidR="003F3AA1" w:rsidRPr="00820879" w:rsidDel="006F7CDF">
            <w:rPr>
              <w:rFonts w:ascii="Century" w:eastAsia="Meiryo UI" w:hAnsi="Century"/>
              <w:szCs w:val="21"/>
            </w:rPr>
            <w:delText>2</w:delText>
          </w:r>
        </w:del>
      </w:ins>
      <w:ins w:id="682" w:author="仲井 俊文" w:date="2022-11-01T13:32:00Z">
        <w:del w:id="683" w:author="俊文" w:date="2022-11-09T15:02:00Z">
          <w:r w:rsidR="00007D5C" w:rsidRPr="00820879" w:rsidDel="003F3AA1">
            <w:rPr>
              <w:rFonts w:ascii="Century" w:eastAsia="Meiryo UI" w:hAnsi="Century"/>
              <w:szCs w:val="21"/>
            </w:rPr>
            <w:delText>1</w:delText>
          </w:r>
        </w:del>
      </w:ins>
      <w:commentRangeStart w:id="684"/>
      <w:commentRangeStart w:id="685"/>
      <w:del w:id="686" w:author="仲井 俊文" w:date="2022-11-01T13:32:00Z">
        <w:r w:rsidR="0087248F" w:rsidRPr="00820879" w:rsidDel="00007D5C">
          <w:rPr>
            <w:rFonts w:ascii="Century" w:eastAsia="Meiryo UI" w:hAnsi="Century"/>
            <w:szCs w:val="21"/>
          </w:rPr>
          <w:delText>10</w:delText>
        </w:r>
      </w:del>
      <w:r w:rsidR="000177A5" w:rsidRPr="00820879">
        <w:rPr>
          <w:rFonts w:ascii="Century" w:eastAsia="Meiryo UI" w:hAnsi="Century" w:hint="eastAsia"/>
          <w:szCs w:val="21"/>
        </w:rPr>
        <w:t>月</w:t>
      </w:r>
      <w:ins w:id="687" w:author="仲井 俊文 [2]" w:date="2023-03-31T14:22:00Z">
        <w:r w:rsidR="009C46EC" w:rsidRPr="00820879">
          <w:rPr>
            <w:rFonts w:ascii="Century" w:eastAsia="Meiryo UI" w:hAnsi="Century"/>
            <w:szCs w:val="21"/>
          </w:rPr>
          <w:t>19</w:t>
        </w:r>
      </w:ins>
      <w:ins w:id="688" w:author="シンウン ニカンドラ" w:date="2022-12-23T11:29:00Z">
        <w:del w:id="689" w:author="仲井 俊文 [2]" w:date="2023-03-31T14:19:00Z">
          <w:r w:rsidR="006F7CDF" w:rsidRPr="00820879" w:rsidDel="0043230D">
            <w:rPr>
              <w:rFonts w:ascii="Century" w:eastAsia="Meiryo UI" w:hAnsi="Century"/>
              <w:szCs w:val="21"/>
            </w:rPr>
            <w:delText>7</w:delText>
          </w:r>
        </w:del>
      </w:ins>
      <w:ins w:id="690" w:author="俊文" w:date="2022-11-09T15:02:00Z">
        <w:del w:id="691" w:author="シンウン ニカンドラ" w:date="2022-12-23T11:29:00Z">
          <w:r w:rsidR="003F3AA1" w:rsidRPr="00820879" w:rsidDel="006F7CDF">
            <w:rPr>
              <w:rFonts w:ascii="Century" w:eastAsia="Meiryo UI" w:hAnsi="Century"/>
              <w:szCs w:val="21"/>
            </w:rPr>
            <w:delText>8</w:delText>
          </w:r>
        </w:del>
      </w:ins>
      <w:ins w:id="692" w:author="仲井 俊文" w:date="2022-11-01T13:33:00Z">
        <w:del w:id="693" w:author="俊文" w:date="2022-11-09T15:02:00Z">
          <w:r w:rsidR="00007D5C" w:rsidRPr="00820879" w:rsidDel="003F3AA1">
            <w:rPr>
              <w:rFonts w:ascii="Century" w:eastAsia="Meiryo UI" w:hAnsi="Century"/>
              <w:szCs w:val="21"/>
            </w:rPr>
            <w:delText>25</w:delText>
          </w:r>
        </w:del>
      </w:ins>
      <w:del w:id="694" w:author="仲井 俊文" w:date="2022-11-01T13:32:00Z">
        <w:r w:rsidR="00C10608" w:rsidRPr="00820879" w:rsidDel="00007D5C">
          <w:rPr>
            <w:rFonts w:ascii="Century" w:eastAsia="Meiryo UI" w:hAnsi="Century"/>
            <w:szCs w:val="21"/>
          </w:rPr>
          <w:delText>12</w:delText>
        </w:r>
      </w:del>
      <w:r w:rsidR="000177A5" w:rsidRPr="00820879">
        <w:rPr>
          <w:rFonts w:ascii="Century" w:eastAsia="Meiryo UI" w:hAnsi="Century" w:hint="eastAsia"/>
          <w:szCs w:val="21"/>
        </w:rPr>
        <w:t>日</w:t>
      </w:r>
      <w:r w:rsidR="000177A5" w:rsidRPr="00820879">
        <w:rPr>
          <w:rFonts w:ascii="Century" w:eastAsia="Meiryo UI" w:hAnsi="Century"/>
          <w:szCs w:val="21"/>
        </w:rPr>
        <w:t>(</w:t>
      </w:r>
      <w:ins w:id="695" w:author="仲井 俊文 [2]" w:date="2023-03-31T14:22:00Z">
        <w:r w:rsidR="009C46EC" w:rsidRPr="00820879">
          <w:rPr>
            <w:rFonts w:ascii="Century" w:eastAsia="Meiryo UI" w:hAnsi="Century" w:hint="eastAsia"/>
            <w:szCs w:val="21"/>
          </w:rPr>
          <w:t>金</w:t>
        </w:r>
      </w:ins>
      <w:ins w:id="696" w:author="俊文" w:date="2022-11-09T15:02:00Z">
        <w:del w:id="697" w:author="仲井 俊文 [2]" w:date="2023-03-31T14:22:00Z">
          <w:r w:rsidR="003F3AA1" w:rsidRPr="00820879" w:rsidDel="009C46EC">
            <w:rPr>
              <w:rFonts w:ascii="Century" w:eastAsia="Meiryo UI" w:hAnsi="Century" w:hint="eastAsia"/>
              <w:szCs w:val="21"/>
            </w:rPr>
            <w:delText>木</w:delText>
          </w:r>
        </w:del>
      </w:ins>
      <w:ins w:id="698" w:author="仲井 俊文" w:date="2022-11-01T13:33:00Z">
        <w:del w:id="699" w:author="俊文" w:date="2022-11-09T15:02:00Z">
          <w:r w:rsidR="00007D5C" w:rsidRPr="00820879" w:rsidDel="003F3AA1">
            <w:rPr>
              <w:rFonts w:ascii="Century" w:eastAsia="Meiryo UI" w:hAnsi="Century" w:hint="eastAsia"/>
              <w:szCs w:val="21"/>
            </w:rPr>
            <w:delText>金</w:delText>
          </w:r>
        </w:del>
      </w:ins>
      <w:del w:id="700" w:author="仲井 俊文" w:date="2022-11-01T13:33:00Z">
        <w:r w:rsidR="00C10608" w:rsidRPr="00820879" w:rsidDel="00007D5C">
          <w:rPr>
            <w:rFonts w:ascii="Century" w:eastAsia="Meiryo UI" w:hAnsi="Century" w:hint="eastAsia"/>
            <w:szCs w:val="21"/>
          </w:rPr>
          <w:delText>水</w:delText>
        </w:r>
      </w:del>
      <w:r w:rsidR="000177A5" w:rsidRPr="00820879">
        <w:rPr>
          <w:rFonts w:ascii="Century" w:eastAsia="Meiryo UI" w:hAnsi="Century"/>
          <w:szCs w:val="21"/>
        </w:rPr>
        <w:t>)</w:t>
      </w:r>
      <w:commentRangeEnd w:id="684"/>
      <w:r w:rsidR="00F126EF" w:rsidRPr="00820879">
        <w:rPr>
          <w:rStyle w:val="af"/>
        </w:rPr>
        <w:commentReference w:id="684"/>
      </w:r>
      <w:commentRangeEnd w:id="685"/>
      <w:r w:rsidR="00F2659D" w:rsidRPr="00820879">
        <w:rPr>
          <w:rStyle w:val="af"/>
        </w:rPr>
        <w:commentReference w:id="685"/>
      </w:r>
    </w:p>
    <w:p w14:paraId="7F6179C5" w14:textId="286D3EF7" w:rsidR="00380DF8" w:rsidRPr="00820879" w:rsidRDefault="00E63699" w:rsidP="00C501E6">
      <w:pPr>
        <w:ind w:left="210" w:hangingChars="100" w:hanging="210"/>
        <w:rPr>
          <w:ins w:id="701" w:author="仲井 俊文 [2]" w:date="2023-03-31T14:25:00Z"/>
          <w:rFonts w:ascii="Century" w:eastAsia="Meiryo UI" w:hAnsi="Century"/>
          <w:szCs w:val="21"/>
        </w:rPr>
      </w:pPr>
      <w:r w:rsidRPr="005779E2">
        <w:rPr>
          <w:rFonts w:ascii="Meiryo UI" w:eastAsia="Meiryo UI" w:hAnsi="Meiryo UI" w:cs="ＭＳ 明朝" w:hint="eastAsia"/>
          <w:szCs w:val="21"/>
        </w:rPr>
        <w:t>※</w:t>
      </w:r>
      <w:r w:rsidR="00F126EF">
        <w:rPr>
          <w:rFonts w:ascii="Meiryo UI" w:eastAsia="Meiryo UI" w:hAnsi="Meiryo UI" w:cs="ＭＳ 明朝" w:hint="eastAsia"/>
          <w:szCs w:val="21"/>
        </w:rPr>
        <w:t>申込みは先着で受け付け</w:t>
      </w:r>
      <w:r w:rsidR="003630C6">
        <w:rPr>
          <w:rFonts w:ascii="Meiryo UI" w:eastAsia="Meiryo UI" w:hAnsi="Meiryo UI" w:cs="ＭＳ 明朝" w:hint="eastAsia"/>
          <w:szCs w:val="21"/>
        </w:rPr>
        <w:t>、</w:t>
      </w:r>
      <w:r w:rsidR="004936A3">
        <w:rPr>
          <w:rFonts w:ascii="Century" w:eastAsia="Meiryo UI" w:hAnsi="Century" w:hint="eastAsia"/>
          <w:szCs w:val="21"/>
        </w:rPr>
        <w:t>申込期間内であっても</w:t>
      </w:r>
      <w:r w:rsidR="00A44553" w:rsidRPr="005219B9">
        <w:rPr>
          <w:rFonts w:ascii="Century" w:eastAsia="Meiryo UI" w:hAnsi="Century"/>
          <w:szCs w:val="21"/>
        </w:rPr>
        <w:t>定員になり次第</w:t>
      </w:r>
      <w:r w:rsidR="00380DF8">
        <w:rPr>
          <w:rFonts w:ascii="Century" w:eastAsia="Meiryo UI" w:hAnsi="Century" w:hint="eastAsia"/>
          <w:szCs w:val="21"/>
        </w:rPr>
        <w:t>受付け</w:t>
      </w:r>
      <w:r w:rsidR="00A44553" w:rsidRPr="005219B9">
        <w:rPr>
          <w:rFonts w:ascii="Century" w:eastAsia="Meiryo UI" w:hAnsi="Century"/>
          <w:szCs w:val="21"/>
        </w:rPr>
        <w:t>を終了</w:t>
      </w:r>
      <w:r w:rsidR="00380DF8">
        <w:rPr>
          <w:rFonts w:ascii="Century" w:eastAsia="Meiryo UI" w:hAnsi="Century" w:hint="eastAsia"/>
          <w:szCs w:val="21"/>
        </w:rPr>
        <w:t>する。</w:t>
      </w:r>
      <w:ins w:id="702" w:author="仲井 俊文 [2]" w:date="2023-03-31T14:32:00Z">
        <w:r w:rsidR="00A01D96" w:rsidRPr="00820879">
          <w:rPr>
            <w:rFonts w:ascii="Century" w:eastAsia="Meiryo UI" w:hAnsi="Century" w:hint="eastAsia"/>
            <w:szCs w:val="21"/>
          </w:rPr>
          <w:t>申込者と受講者は同一とする</w:t>
        </w:r>
      </w:ins>
      <w:ins w:id="703" w:author="仲井 俊文 [2]" w:date="2023-03-31T14:39:00Z">
        <w:r w:rsidR="00A01D96" w:rsidRPr="00820879">
          <w:rPr>
            <w:rFonts w:ascii="Century" w:eastAsia="Meiryo UI" w:hAnsi="Century" w:hint="eastAsia"/>
            <w:szCs w:val="21"/>
            <w:rPrChange w:id="704" w:author="仲井 俊文 [2]" w:date="2023-04-06T16:27:00Z">
              <w:rPr>
                <w:rFonts w:ascii="Century" w:eastAsia="Meiryo UI" w:hAnsi="Century" w:hint="eastAsia"/>
                <w:szCs w:val="21"/>
                <w:highlight w:val="yellow"/>
              </w:rPr>
            </w:rPrChange>
          </w:rPr>
          <w:t>。</w:t>
        </w:r>
      </w:ins>
    </w:p>
    <w:p w14:paraId="202682ED" w14:textId="40635BAE" w:rsidR="009C46EC" w:rsidRDefault="009C46EC" w:rsidP="00C501E6">
      <w:pPr>
        <w:ind w:left="210" w:hangingChars="100" w:hanging="210"/>
        <w:rPr>
          <w:ins w:id="705" w:author="仲井 俊文 [2]" w:date="2023-03-31T14:24:00Z"/>
          <w:rFonts w:ascii="Century" w:eastAsia="Meiryo UI" w:hAnsi="Century"/>
          <w:szCs w:val="21"/>
        </w:rPr>
      </w:pPr>
      <w:ins w:id="706" w:author="仲井 俊文 [2]" w:date="2023-03-31T14:25:00Z">
        <w:r w:rsidRPr="00820879">
          <w:rPr>
            <w:rFonts w:ascii="Century" w:eastAsia="Meiryo UI" w:hAnsi="Century"/>
            <w:szCs w:val="21"/>
          </w:rPr>
          <w:t>7</w:t>
        </w:r>
        <w:r w:rsidRPr="00820879">
          <w:rPr>
            <w:rFonts w:ascii="Century" w:eastAsia="Meiryo UI" w:hAnsi="Century" w:hint="eastAsia"/>
            <w:szCs w:val="21"/>
          </w:rPr>
          <w:t>期</w:t>
        </w:r>
      </w:ins>
      <w:ins w:id="707" w:author="仲井 俊文 [2]" w:date="2023-03-31T14:26:00Z">
        <w:r w:rsidRPr="00820879">
          <w:rPr>
            <w:rFonts w:ascii="Century" w:eastAsia="Meiryo UI" w:hAnsi="Century" w:hint="eastAsia"/>
            <w:szCs w:val="21"/>
          </w:rPr>
          <w:t>以降につ</w:t>
        </w:r>
      </w:ins>
      <w:ins w:id="708" w:author="仲井 俊文 [2]" w:date="2023-03-31T14:27:00Z">
        <w:r w:rsidRPr="00820879">
          <w:rPr>
            <w:rFonts w:ascii="Century" w:eastAsia="Meiryo UI" w:hAnsi="Century" w:hint="eastAsia"/>
            <w:szCs w:val="21"/>
          </w:rPr>
          <w:t>いて予約を希望する場合は、上記ウェブフォーム内</w:t>
        </w:r>
      </w:ins>
      <w:ins w:id="709" w:author="仲井 俊文 [2]" w:date="2023-03-31T14:28:00Z">
        <w:r w:rsidRPr="00820879">
          <w:rPr>
            <w:rFonts w:ascii="Century" w:eastAsia="Meiryo UI" w:hAnsi="Century" w:hint="eastAsia"/>
            <w:szCs w:val="21"/>
          </w:rPr>
          <w:t>にて予約を受け付ける。</w:t>
        </w:r>
      </w:ins>
    </w:p>
    <w:p w14:paraId="2D71620D" w14:textId="74E1A7BD" w:rsidR="009C46EC" w:rsidDel="009C46EC" w:rsidRDefault="009C46EC">
      <w:pPr>
        <w:rPr>
          <w:del w:id="710" w:author="仲井 俊文 [2]" w:date="2023-03-31T14:24:00Z"/>
          <w:rFonts w:ascii="Century" w:eastAsia="Meiryo UI" w:hAnsi="Century"/>
          <w:szCs w:val="21"/>
        </w:rPr>
        <w:pPrChange w:id="711" w:author="仲井 俊文 [2]" w:date="2023-03-31T14:24:00Z">
          <w:pPr>
            <w:ind w:left="210" w:hangingChars="100" w:hanging="210"/>
          </w:pPr>
        </w:pPrChange>
      </w:pPr>
    </w:p>
    <w:p w14:paraId="09EAD6AF" w14:textId="2E7A68C6" w:rsidR="00A9558B" w:rsidRPr="005219B9" w:rsidDel="00D50B85" w:rsidRDefault="00380DF8" w:rsidP="00C501E6">
      <w:pPr>
        <w:ind w:left="210" w:hangingChars="100" w:hanging="210"/>
        <w:rPr>
          <w:del w:id="712" w:author="仲井 俊文" w:date="2023-01-06T10:17:00Z"/>
          <w:rFonts w:ascii="Century" w:eastAsia="Meiryo UI" w:hAnsi="Century"/>
          <w:szCs w:val="21"/>
        </w:rPr>
      </w:pPr>
      <w:del w:id="713" w:author="仲井 俊文" w:date="2023-01-05T08:50:00Z">
        <w:r w:rsidDel="000579DE">
          <w:rPr>
            <w:rFonts w:ascii="Century" w:eastAsia="Meiryo UI" w:hAnsi="Century" w:hint="eastAsia"/>
            <w:szCs w:val="21"/>
          </w:rPr>
          <w:delText>※</w:delText>
        </w:r>
        <w:r w:rsidR="00F126EF" w:rsidDel="000579DE">
          <w:rPr>
            <w:rFonts w:ascii="Century" w:eastAsia="Meiryo UI" w:hAnsi="Century" w:hint="eastAsia"/>
            <w:szCs w:val="21"/>
          </w:rPr>
          <w:delText>上記申込み期間中</w:delText>
        </w:r>
        <w:r w:rsidR="003630C6" w:rsidDel="000579DE">
          <w:rPr>
            <w:rFonts w:ascii="Century" w:eastAsia="Meiryo UI" w:hAnsi="Century" w:hint="eastAsia"/>
            <w:szCs w:val="21"/>
          </w:rPr>
          <w:delText>に</w:delText>
        </w:r>
        <w:r w:rsidR="00C501E6" w:rsidDel="000579DE">
          <w:rPr>
            <w:rFonts w:ascii="Century" w:eastAsia="Meiryo UI" w:hAnsi="Century" w:hint="eastAsia"/>
            <w:szCs w:val="21"/>
          </w:rPr>
          <w:delText>第</w:delText>
        </w:r>
      </w:del>
      <w:del w:id="714" w:author="仲井 俊文" w:date="2022-11-01T13:42:00Z">
        <w:r w:rsidR="004936A3" w:rsidDel="00C906F5">
          <w:rPr>
            <w:rFonts w:ascii="Century" w:eastAsia="Meiryo UI" w:hAnsi="Century" w:hint="eastAsia"/>
            <w:szCs w:val="21"/>
          </w:rPr>
          <w:delText>四</w:delText>
        </w:r>
      </w:del>
      <w:del w:id="715" w:author="仲井 俊文" w:date="2023-01-05T08:50:00Z">
        <w:r w:rsidR="00C501E6" w:rsidDel="000579DE">
          <w:rPr>
            <w:rFonts w:ascii="Century" w:eastAsia="Meiryo UI" w:hAnsi="Century" w:hint="eastAsia"/>
            <w:szCs w:val="21"/>
          </w:rPr>
          <w:delText>期以降の予約を可能とする。</w:delText>
        </w:r>
      </w:del>
    </w:p>
    <w:p w14:paraId="0DEA58AA" w14:textId="0D3F749F" w:rsidR="00D50B85" w:rsidRDefault="00D50B85">
      <w:pPr>
        <w:ind w:left="210" w:hangingChars="100" w:hanging="210"/>
        <w:rPr>
          <w:ins w:id="716" w:author="仲井 俊文 [2]" w:date="2023-03-31T14:24:00Z"/>
          <w:rFonts w:ascii="Meiryo UI" w:eastAsia="Meiryo UI" w:hAnsi="Meiryo UI" w:cs="Segoe UI"/>
          <w:kern w:val="0"/>
          <w:szCs w:val="21"/>
        </w:rPr>
      </w:pPr>
      <w:ins w:id="717" w:author="仲井 俊文" w:date="2023-01-06T10:15:00Z">
        <w:r w:rsidRPr="00D50B85">
          <w:rPr>
            <w:rFonts w:ascii="Meiryo UI" w:eastAsia="Meiryo UI" w:hAnsi="Meiryo UI" w:cs="Segoe UI" w:hint="eastAsia"/>
            <w:kern w:val="0"/>
            <w:szCs w:val="21"/>
            <w:rPrChange w:id="718" w:author="仲井 俊文" w:date="2023-01-06T10:17:00Z">
              <w:rPr>
                <w:rFonts w:ascii="Segoe UI" w:eastAsia="ＭＳ Ｐゴシック" w:hAnsi="Segoe UI" w:cs="Segoe UI" w:hint="eastAsia"/>
                <w:kern w:val="0"/>
                <w:szCs w:val="21"/>
              </w:rPr>
            </w:rPrChange>
          </w:rPr>
          <w:t>第</w:t>
        </w:r>
      </w:ins>
      <w:ins w:id="719" w:author="仲井 俊文 [2]" w:date="2023-03-31T14:23:00Z">
        <w:r w:rsidR="009C46EC">
          <w:rPr>
            <w:rFonts w:ascii="Meiryo UI" w:eastAsia="Meiryo UI" w:hAnsi="Meiryo UI" w:cs="Segoe UI" w:hint="eastAsia"/>
            <w:kern w:val="0"/>
            <w:szCs w:val="21"/>
          </w:rPr>
          <w:t>７</w:t>
        </w:r>
      </w:ins>
      <w:ins w:id="720" w:author="仲井 俊文" w:date="2023-01-06T10:15:00Z">
        <w:del w:id="721" w:author="仲井 俊文 [2]" w:date="2023-03-31T14:23:00Z">
          <w:r w:rsidRPr="00D50B85" w:rsidDel="009C46EC">
            <w:rPr>
              <w:rFonts w:ascii="Meiryo UI" w:eastAsia="Meiryo UI" w:hAnsi="Meiryo UI" w:cs="Segoe UI" w:hint="eastAsia"/>
              <w:kern w:val="0"/>
              <w:szCs w:val="21"/>
              <w:rPrChange w:id="722" w:author="仲井 俊文" w:date="2023-01-06T10:17:00Z">
                <w:rPr>
                  <w:rFonts w:ascii="Segoe UI" w:eastAsia="ＭＳ Ｐゴシック" w:hAnsi="Segoe UI" w:cs="Segoe UI" w:hint="eastAsia"/>
                  <w:kern w:val="0"/>
                  <w:szCs w:val="21"/>
                </w:rPr>
              </w:rPrChange>
            </w:rPr>
            <w:delText>６</w:delText>
          </w:r>
        </w:del>
        <w:r w:rsidRPr="00D50B85">
          <w:rPr>
            <w:rFonts w:ascii="Meiryo UI" w:eastAsia="Meiryo UI" w:hAnsi="Meiryo UI" w:cs="Segoe UI" w:hint="eastAsia"/>
            <w:kern w:val="0"/>
            <w:szCs w:val="21"/>
            <w:rPrChange w:id="723" w:author="仲井 俊文" w:date="2023-01-06T10:17:00Z">
              <w:rPr>
                <w:rFonts w:ascii="Segoe UI" w:eastAsia="ＭＳ Ｐゴシック" w:hAnsi="Segoe UI" w:cs="Segoe UI" w:hint="eastAsia"/>
                <w:kern w:val="0"/>
                <w:szCs w:val="21"/>
              </w:rPr>
            </w:rPrChange>
          </w:rPr>
          <w:t>期以降については、開催の有無を含め今後</w:t>
        </w:r>
        <w:r w:rsidRPr="00D50B85">
          <w:rPr>
            <w:rFonts w:ascii="Meiryo UI" w:eastAsia="Meiryo UI" w:hAnsi="Meiryo UI" w:cs="Segoe UI"/>
            <w:kern w:val="0"/>
            <w:szCs w:val="21"/>
            <w:rPrChange w:id="724" w:author="仲井 俊文" w:date="2023-01-06T10:17:00Z">
              <w:rPr>
                <w:rFonts w:ascii="Segoe UI" w:eastAsia="ＭＳ Ｐゴシック" w:hAnsi="Segoe UI" w:cs="Segoe UI"/>
                <w:kern w:val="0"/>
                <w:szCs w:val="21"/>
              </w:rPr>
            </w:rPrChange>
          </w:rPr>
          <w:t>SuMPO</w:t>
        </w:r>
        <w:r w:rsidRPr="00D50B85">
          <w:rPr>
            <w:rFonts w:ascii="Meiryo UI" w:eastAsia="Meiryo UI" w:hAnsi="Meiryo UI" w:cs="Segoe UI" w:hint="eastAsia"/>
            <w:kern w:val="0"/>
            <w:szCs w:val="21"/>
            <w:rPrChange w:id="725" w:author="仲井 俊文" w:date="2023-01-06T10:17:00Z">
              <w:rPr>
                <w:rFonts w:ascii="Segoe UI" w:eastAsia="ＭＳ Ｐゴシック" w:hAnsi="Segoe UI" w:cs="Segoe UI" w:hint="eastAsia"/>
                <w:kern w:val="0"/>
                <w:szCs w:val="21"/>
              </w:rPr>
            </w:rPrChange>
          </w:rPr>
          <w:t>ウェブサイトにて告知</w:t>
        </w:r>
      </w:ins>
      <w:ins w:id="726" w:author="仲井 俊文" w:date="2023-01-06T10:16:00Z">
        <w:r w:rsidRPr="00D50B85">
          <w:rPr>
            <w:rFonts w:ascii="Meiryo UI" w:eastAsia="Meiryo UI" w:hAnsi="Meiryo UI" w:cs="Segoe UI" w:hint="eastAsia"/>
            <w:kern w:val="0"/>
            <w:szCs w:val="21"/>
            <w:rPrChange w:id="727" w:author="仲井 俊文" w:date="2023-01-06T10:17:00Z">
              <w:rPr>
                <w:rFonts w:ascii="Segoe UI" w:eastAsia="ＭＳ Ｐゴシック" w:hAnsi="Segoe UI" w:cs="Segoe UI" w:hint="eastAsia"/>
                <w:kern w:val="0"/>
                <w:szCs w:val="21"/>
              </w:rPr>
            </w:rPrChange>
          </w:rPr>
          <w:t>する</w:t>
        </w:r>
      </w:ins>
      <w:ins w:id="728" w:author="仲井 俊文" w:date="2023-01-06T10:15:00Z">
        <w:r w:rsidRPr="00D50B85">
          <w:rPr>
            <w:rFonts w:ascii="Meiryo UI" w:eastAsia="Meiryo UI" w:hAnsi="Meiryo UI" w:cs="Segoe UI" w:hint="eastAsia"/>
            <w:kern w:val="0"/>
            <w:szCs w:val="21"/>
            <w:rPrChange w:id="729" w:author="仲井 俊文" w:date="2023-01-06T10:17:00Z">
              <w:rPr>
                <w:rFonts w:ascii="Segoe UI" w:eastAsia="ＭＳ Ｐゴシック" w:hAnsi="Segoe UI" w:cs="Segoe UI" w:hint="eastAsia"/>
                <w:kern w:val="0"/>
                <w:szCs w:val="21"/>
              </w:rPr>
            </w:rPrChange>
          </w:rPr>
          <w:t>。</w:t>
        </w:r>
      </w:ins>
    </w:p>
    <w:p w14:paraId="5669A0E5" w14:textId="1F983170" w:rsidR="009C46EC" w:rsidRPr="00D50B85" w:rsidDel="009C46EC" w:rsidRDefault="009C46EC">
      <w:pPr>
        <w:ind w:left="210" w:hangingChars="100" w:hanging="210"/>
        <w:rPr>
          <w:ins w:id="730" w:author="仲井 俊文" w:date="2023-01-06T10:15:00Z"/>
          <w:del w:id="731" w:author="仲井 俊文 [2]" w:date="2023-03-31T14:29:00Z"/>
          <w:rFonts w:ascii="Meiryo UI" w:eastAsia="Meiryo UI" w:hAnsi="Meiryo UI" w:cs="Segoe UI"/>
          <w:kern w:val="0"/>
          <w:szCs w:val="21"/>
          <w:rPrChange w:id="732" w:author="仲井 俊文" w:date="2023-01-06T10:17:00Z">
            <w:rPr>
              <w:ins w:id="733" w:author="仲井 俊文" w:date="2023-01-06T10:15:00Z"/>
              <w:del w:id="734" w:author="仲井 俊文 [2]" w:date="2023-03-31T14:29:00Z"/>
              <w:rFonts w:ascii="Segoe UI" w:eastAsia="ＭＳ Ｐゴシック" w:hAnsi="Segoe UI" w:cs="Segoe UI"/>
              <w:kern w:val="0"/>
              <w:szCs w:val="21"/>
            </w:rPr>
          </w:rPrChange>
        </w:rPr>
        <w:pPrChange w:id="735" w:author="仲井 俊文" w:date="2023-01-06T10:17:00Z">
          <w:pPr>
            <w:widowControl/>
            <w:jc w:val="left"/>
          </w:pPr>
        </w:pPrChange>
      </w:pPr>
    </w:p>
    <w:p w14:paraId="5407A38B" w14:textId="77777777" w:rsidR="00E63699" w:rsidRPr="008F1F7B" w:rsidRDefault="00E63699">
      <w:pPr>
        <w:ind w:left="210" w:hangingChars="100" w:hanging="210"/>
        <w:rPr>
          <w:rFonts w:ascii="Century" w:eastAsia="Meiryo UI" w:hAnsi="Century"/>
          <w:szCs w:val="21"/>
        </w:rPr>
        <w:pPrChange w:id="736" w:author="仲井 俊文 [2]" w:date="2023-03-31T14:29:00Z">
          <w:pPr>
            <w:spacing w:line="280" w:lineRule="exact"/>
          </w:pPr>
        </w:pPrChange>
      </w:pPr>
    </w:p>
    <w:p w14:paraId="24DA0766" w14:textId="27233405" w:rsidR="00E63699" w:rsidRPr="005219B9" w:rsidRDefault="00E63699" w:rsidP="001134EB">
      <w:pPr>
        <w:rPr>
          <w:rFonts w:ascii="Century" w:eastAsia="Meiryo UI" w:hAnsi="Century"/>
          <w:szCs w:val="21"/>
        </w:rPr>
      </w:pPr>
      <w:r w:rsidRPr="005219B9">
        <w:rPr>
          <w:rFonts w:ascii="Century" w:eastAsia="Meiryo UI" w:hAnsi="Century"/>
          <w:b/>
          <w:bCs/>
          <w:szCs w:val="21"/>
        </w:rPr>
        <w:t>■</w:t>
      </w:r>
      <w:r w:rsidR="00A927AE">
        <w:rPr>
          <w:rFonts w:ascii="Century" w:eastAsia="Meiryo UI" w:hAnsi="Century"/>
          <w:b/>
          <w:bCs/>
          <w:szCs w:val="21"/>
        </w:rPr>
        <w:t>第</w:t>
      </w:r>
      <w:ins w:id="737" w:author="仲井 俊文 [2]" w:date="2023-03-31T14:24:00Z">
        <w:r w:rsidR="009C46EC">
          <w:rPr>
            <w:rFonts w:ascii="Century" w:eastAsia="Meiryo UI" w:hAnsi="Century" w:hint="eastAsia"/>
            <w:b/>
            <w:bCs/>
            <w:szCs w:val="21"/>
          </w:rPr>
          <w:t>6</w:t>
        </w:r>
      </w:ins>
      <w:ins w:id="738" w:author="シンウン ニカンドラ" w:date="2022-12-23T11:29:00Z">
        <w:del w:id="739" w:author="仲井 俊文 [2]" w:date="2023-03-31T14:24:00Z">
          <w:r w:rsidR="006F7CDF" w:rsidDel="009C46EC">
            <w:rPr>
              <w:rFonts w:ascii="Century" w:eastAsia="Meiryo UI" w:hAnsi="Century" w:hint="eastAsia"/>
              <w:b/>
              <w:bCs/>
              <w:szCs w:val="21"/>
            </w:rPr>
            <w:delText>5</w:delText>
          </w:r>
        </w:del>
      </w:ins>
      <w:ins w:id="740" w:author="仲井 俊文" w:date="2022-11-01T13:42:00Z">
        <w:del w:id="741" w:author="シンウン ニカンドラ" w:date="2022-12-23T11:29:00Z">
          <w:r w:rsidR="00C906F5" w:rsidDel="006F7CDF">
            <w:rPr>
              <w:rFonts w:ascii="Century" w:eastAsia="Meiryo UI" w:hAnsi="Century" w:hint="eastAsia"/>
              <w:b/>
              <w:bCs/>
              <w:szCs w:val="21"/>
            </w:rPr>
            <w:delText>4</w:delText>
          </w:r>
        </w:del>
      </w:ins>
      <w:del w:id="742" w:author="仲井 俊文" w:date="2022-11-01T13:42:00Z">
        <w:r w:rsidR="003630C6" w:rsidDel="00C906F5">
          <w:rPr>
            <w:rFonts w:ascii="Century" w:eastAsia="Meiryo UI" w:hAnsi="Century" w:hint="eastAsia"/>
            <w:b/>
            <w:bCs/>
            <w:szCs w:val="21"/>
          </w:rPr>
          <w:delText>3</w:delText>
        </w:r>
      </w:del>
      <w:r w:rsidR="00A927AE">
        <w:rPr>
          <w:rFonts w:ascii="Century" w:eastAsia="Meiryo UI" w:hAnsi="Century"/>
          <w:b/>
          <w:bCs/>
          <w:szCs w:val="21"/>
        </w:rPr>
        <w:t>期</w:t>
      </w:r>
      <w:r w:rsidRPr="005219B9">
        <w:rPr>
          <w:rFonts w:ascii="Century" w:eastAsia="Meiryo UI" w:hAnsi="Century"/>
          <w:b/>
          <w:bCs/>
          <w:szCs w:val="21"/>
        </w:rPr>
        <w:t>養成塾</w:t>
      </w:r>
      <w:r w:rsidR="008F1F7B">
        <w:rPr>
          <w:rFonts w:ascii="Century" w:eastAsia="Meiryo UI" w:hAnsi="Century" w:hint="eastAsia"/>
          <w:b/>
          <w:bCs/>
          <w:szCs w:val="21"/>
        </w:rPr>
        <w:t>受講</w:t>
      </w:r>
      <w:r w:rsidRPr="005219B9">
        <w:rPr>
          <w:rFonts w:ascii="Century" w:eastAsia="Meiryo UI" w:hAnsi="Century"/>
          <w:b/>
          <w:bCs/>
          <w:szCs w:val="21"/>
        </w:rPr>
        <w:t>費用の支払い</w:t>
      </w:r>
    </w:p>
    <w:p w14:paraId="067E807D" w14:textId="41858229" w:rsidR="0043219D" w:rsidRPr="005219B9" w:rsidRDefault="0043219D" w:rsidP="001134EB">
      <w:pPr>
        <w:rPr>
          <w:rFonts w:ascii="Century" w:eastAsia="Meiryo UI" w:hAnsi="Century"/>
          <w:szCs w:val="21"/>
        </w:rPr>
      </w:pPr>
      <w:r w:rsidRPr="005219B9">
        <w:rPr>
          <w:rFonts w:ascii="Century" w:eastAsia="Meiryo UI" w:hAnsi="Century"/>
          <w:szCs w:val="21"/>
        </w:rPr>
        <w:t>請求書発行</w:t>
      </w:r>
      <w:r w:rsidR="009B75C8" w:rsidRPr="005219B9">
        <w:rPr>
          <w:rFonts w:ascii="Century" w:eastAsia="Meiryo UI" w:hAnsi="Century"/>
          <w:szCs w:val="21"/>
        </w:rPr>
        <w:t>による</w:t>
      </w:r>
      <w:r w:rsidR="0018406D" w:rsidRPr="005219B9">
        <w:rPr>
          <w:rFonts w:ascii="Century" w:eastAsia="Meiryo UI" w:hAnsi="Century"/>
          <w:szCs w:val="21"/>
        </w:rPr>
        <w:t>（</w:t>
      </w:r>
      <w:r w:rsidR="00D75277" w:rsidRPr="005219B9">
        <w:rPr>
          <w:rFonts w:ascii="Century" w:eastAsia="Meiryo UI" w:hAnsi="Century"/>
          <w:szCs w:val="21"/>
        </w:rPr>
        <w:t>支払期日</w:t>
      </w:r>
      <w:r w:rsidR="00227478">
        <w:rPr>
          <w:rFonts w:ascii="Century" w:eastAsia="Meiryo UI" w:hAnsi="Century" w:hint="eastAsia"/>
          <w:szCs w:val="21"/>
        </w:rPr>
        <w:t>翌月</w:t>
      </w:r>
      <w:r w:rsidR="00D75277" w:rsidRPr="005219B9">
        <w:rPr>
          <w:rFonts w:ascii="Century" w:eastAsia="Meiryo UI" w:hAnsi="Century"/>
          <w:szCs w:val="21"/>
        </w:rPr>
        <w:t>末まで</w:t>
      </w:r>
      <w:r w:rsidR="0018406D" w:rsidRPr="005219B9">
        <w:rPr>
          <w:rFonts w:ascii="Century" w:eastAsia="Meiryo UI" w:hAnsi="Century"/>
          <w:szCs w:val="21"/>
        </w:rPr>
        <w:t>）</w:t>
      </w:r>
      <w:r w:rsidR="00DE1EA3">
        <w:rPr>
          <w:rFonts w:ascii="Century" w:eastAsia="Meiryo UI" w:hAnsi="Century" w:hint="eastAsia"/>
          <w:szCs w:val="21"/>
        </w:rPr>
        <w:t>。</w:t>
      </w:r>
    </w:p>
    <w:p w14:paraId="2FD59F13" w14:textId="32A4F7E5" w:rsidR="00F126EF" w:rsidRDefault="00F126EF" w:rsidP="001134EB">
      <w:pPr>
        <w:rPr>
          <w:rFonts w:ascii="Meiryo UI" w:eastAsia="Meiryo UI" w:hAnsi="Meiryo UI" w:cs="ＭＳ 明朝"/>
          <w:szCs w:val="21"/>
        </w:rPr>
      </w:pPr>
      <w:r>
        <w:rPr>
          <w:rFonts w:ascii="Meiryo UI" w:eastAsia="Meiryo UI" w:hAnsi="Meiryo UI" w:cs="ＭＳ 明朝" w:hint="eastAsia"/>
          <w:szCs w:val="21"/>
        </w:rPr>
        <w:t>※請求書は申込み受付後に順次発行する。</w:t>
      </w:r>
    </w:p>
    <w:p w14:paraId="263DDA7F" w14:textId="17AEBC46" w:rsidR="0043219D" w:rsidRDefault="008F1F7B" w:rsidP="001134EB">
      <w:pPr>
        <w:rPr>
          <w:rFonts w:ascii="Century" w:eastAsia="Meiryo UI" w:hAnsi="Century"/>
          <w:szCs w:val="21"/>
        </w:rPr>
      </w:pPr>
      <w:commentRangeStart w:id="743"/>
      <w:commentRangeStart w:id="744"/>
      <w:r w:rsidRPr="00F126EF">
        <w:rPr>
          <w:rFonts w:ascii="Meiryo UI" w:eastAsia="Meiryo UI" w:hAnsi="Meiryo UI" w:cs="ＭＳ 明朝" w:hint="eastAsia"/>
          <w:szCs w:val="21"/>
        </w:rPr>
        <w:t>※</w:t>
      </w:r>
      <w:r w:rsidR="001C2226">
        <w:rPr>
          <w:rFonts w:ascii="Century" w:eastAsia="Meiryo UI" w:hAnsi="Century" w:hint="eastAsia"/>
          <w:szCs w:val="21"/>
        </w:rPr>
        <w:t>請求書</w:t>
      </w:r>
      <w:r w:rsidR="0034077C">
        <w:rPr>
          <w:rFonts w:ascii="Century" w:eastAsia="Meiryo UI" w:hAnsi="Century" w:hint="eastAsia"/>
          <w:szCs w:val="21"/>
        </w:rPr>
        <w:t>発行後の</w:t>
      </w:r>
      <w:ins w:id="745" w:author="仲井 俊文 [2]" w:date="2023-04-06T16:26:00Z">
        <w:r w:rsidR="00820879" w:rsidRPr="00820879">
          <w:rPr>
            <w:rFonts w:ascii="Century" w:eastAsia="Meiryo UI" w:hAnsi="Century" w:hint="eastAsia"/>
            <w:szCs w:val="21"/>
            <w:rPrChange w:id="746" w:author="仲井 俊文 [2]" w:date="2023-04-06T16:27:00Z">
              <w:rPr>
                <w:rFonts w:ascii="Century" w:eastAsia="Meiryo UI" w:hAnsi="Century" w:hint="eastAsia"/>
                <w:szCs w:val="21"/>
                <w:highlight w:val="yellow"/>
              </w:rPr>
            </w:rPrChange>
          </w:rPr>
          <w:t>キャンセルは</w:t>
        </w:r>
      </w:ins>
      <w:del w:id="747" w:author="仲井 俊文 [2]" w:date="2023-04-06T16:26:00Z">
        <w:r w:rsidR="0034077C" w:rsidRPr="00820879" w:rsidDel="00820879">
          <w:rPr>
            <w:rFonts w:ascii="Century" w:eastAsia="Meiryo UI" w:hAnsi="Century" w:hint="eastAsia"/>
            <w:szCs w:val="21"/>
            <w:highlight w:val="yellow"/>
            <w:rPrChange w:id="748" w:author="仲井 俊文 [2]" w:date="2023-04-06T16:27:00Z">
              <w:rPr>
                <w:rFonts w:ascii="Century" w:eastAsia="Meiryo UI" w:hAnsi="Century" w:hint="eastAsia"/>
                <w:szCs w:val="21"/>
              </w:rPr>
            </w:rPrChange>
          </w:rPr>
          <w:delText>キャンセルは</w:delText>
        </w:r>
      </w:del>
      <w:ins w:id="749" w:author="仲井 俊文 [2]" w:date="2023-04-06T16:27:00Z">
        <w:r w:rsidR="00820879" w:rsidRPr="00820879">
          <w:rPr>
            <w:rFonts w:ascii="Century" w:eastAsia="Meiryo UI" w:hAnsi="Century" w:hint="eastAsia"/>
            <w:szCs w:val="21"/>
            <w:rPrChange w:id="750" w:author="仲井 俊文 [2]" w:date="2023-04-06T16:27:00Z">
              <w:rPr>
                <w:rFonts w:ascii="Century" w:eastAsia="Meiryo UI" w:hAnsi="Century" w:hint="eastAsia"/>
                <w:strike/>
                <w:szCs w:val="21"/>
              </w:rPr>
            </w:rPrChange>
          </w:rPr>
          <w:t>キ</w:t>
        </w:r>
      </w:ins>
      <w:del w:id="751" w:author="仲井 俊文 [2]" w:date="2023-04-06T16:27:00Z">
        <w:r w:rsidR="0034077C" w:rsidRPr="00820879" w:rsidDel="00820879">
          <w:rPr>
            <w:rFonts w:ascii="Century" w:eastAsia="Meiryo UI" w:hAnsi="Century" w:hint="eastAsia"/>
            <w:strike/>
            <w:szCs w:val="21"/>
            <w:rPrChange w:id="752" w:author="仲井 俊文 [2]" w:date="2023-04-06T16:26:00Z">
              <w:rPr>
                <w:rFonts w:ascii="Century" w:eastAsia="Meiryo UI" w:hAnsi="Century" w:hint="eastAsia"/>
                <w:szCs w:val="21"/>
              </w:rPr>
            </w:rPrChange>
          </w:rPr>
          <w:delText>キ</w:delText>
        </w:r>
      </w:del>
      <w:r w:rsidR="0034077C" w:rsidRPr="00820879">
        <w:rPr>
          <w:rFonts w:ascii="Century" w:eastAsia="Meiryo UI" w:hAnsi="Century" w:hint="eastAsia"/>
          <w:szCs w:val="21"/>
        </w:rPr>
        <w:t>ャンセル料金が発生</w:t>
      </w:r>
      <w:r w:rsidR="003C6488" w:rsidRPr="00820879">
        <w:rPr>
          <w:rFonts w:ascii="Century" w:eastAsia="Meiryo UI" w:hAnsi="Century" w:hint="eastAsia"/>
          <w:szCs w:val="21"/>
        </w:rPr>
        <w:t>する</w:t>
      </w:r>
      <w:r w:rsidR="00DE1EA3" w:rsidRPr="00820879">
        <w:rPr>
          <w:rFonts w:ascii="Century" w:eastAsia="Meiryo UI" w:hAnsi="Century" w:hint="eastAsia"/>
          <w:szCs w:val="21"/>
        </w:rPr>
        <w:t>。</w:t>
      </w:r>
      <w:commentRangeEnd w:id="743"/>
      <w:r w:rsidR="00F126EF" w:rsidRPr="00820879">
        <w:rPr>
          <w:rStyle w:val="af"/>
        </w:rPr>
        <w:commentReference w:id="743"/>
      </w:r>
      <w:commentRangeEnd w:id="744"/>
      <w:r w:rsidR="00FE7B3B" w:rsidRPr="00820879">
        <w:rPr>
          <w:rStyle w:val="af"/>
        </w:rPr>
        <w:commentReference w:id="744"/>
      </w:r>
    </w:p>
    <w:p w14:paraId="44445E52" w14:textId="77777777" w:rsidR="008F1F7B" w:rsidRPr="00A241C4" w:rsidRDefault="008F1F7B" w:rsidP="005779E2">
      <w:pPr>
        <w:spacing w:line="280" w:lineRule="exact"/>
        <w:rPr>
          <w:rFonts w:ascii="Century" w:eastAsia="Meiryo UI" w:hAnsi="Century"/>
          <w:szCs w:val="21"/>
        </w:rPr>
      </w:pPr>
    </w:p>
    <w:p w14:paraId="4AABF45A" w14:textId="03BAF74E" w:rsidR="00A84A09" w:rsidRPr="004F58DF" w:rsidRDefault="00A84A09" w:rsidP="00A84A09">
      <w:pPr>
        <w:rPr>
          <w:rFonts w:ascii="Century" w:eastAsia="Meiryo UI" w:hAnsi="Century"/>
          <w:b/>
          <w:bCs/>
          <w:szCs w:val="21"/>
        </w:rPr>
      </w:pPr>
      <w:r w:rsidRPr="004F58DF">
        <w:rPr>
          <w:rFonts w:ascii="Century" w:eastAsia="Meiryo UI" w:hAnsi="Century" w:hint="eastAsia"/>
          <w:b/>
          <w:bCs/>
          <w:szCs w:val="21"/>
        </w:rPr>
        <w:t>■本件に関する問い合わせ先</w:t>
      </w:r>
    </w:p>
    <w:p w14:paraId="41C9FA3C" w14:textId="77777777" w:rsidR="00A84A09" w:rsidRPr="005219B9" w:rsidRDefault="00A84A09" w:rsidP="005779E2">
      <w:pPr>
        <w:spacing w:line="280" w:lineRule="exact"/>
        <w:rPr>
          <w:rFonts w:ascii="Century" w:eastAsia="Meiryo UI" w:hAnsi="Century"/>
          <w:szCs w:val="21"/>
        </w:rPr>
      </w:pPr>
      <w:r w:rsidRPr="005219B9">
        <w:rPr>
          <w:rFonts w:ascii="Century" w:eastAsia="Meiryo UI" w:hAnsi="Century"/>
          <w:szCs w:val="21"/>
        </w:rPr>
        <w:t>一般社団法人サステナブル経営推進機構</w:t>
      </w:r>
    </w:p>
    <w:p w14:paraId="7C91ABF5" w14:textId="2DAB8EF3" w:rsidR="00A84A09" w:rsidRPr="005219B9" w:rsidRDefault="00A84A09" w:rsidP="005779E2">
      <w:pPr>
        <w:spacing w:line="280" w:lineRule="exact"/>
        <w:rPr>
          <w:rFonts w:ascii="Century" w:eastAsia="Meiryo UI" w:hAnsi="Century"/>
          <w:szCs w:val="21"/>
        </w:rPr>
      </w:pPr>
      <w:r w:rsidRPr="005219B9">
        <w:rPr>
          <w:rFonts w:ascii="Century" w:eastAsia="Meiryo UI" w:hAnsi="Century"/>
          <w:szCs w:val="21"/>
        </w:rPr>
        <w:t>担当：</w:t>
      </w:r>
      <w:r w:rsidRPr="005219B9">
        <w:rPr>
          <w:rFonts w:ascii="Century" w:eastAsia="Meiryo UI" w:hAnsi="Century"/>
          <w:szCs w:val="21"/>
        </w:rPr>
        <w:t>LCA</w:t>
      </w:r>
      <w:r w:rsidRPr="005219B9">
        <w:rPr>
          <w:rFonts w:ascii="Century" w:eastAsia="Meiryo UI" w:hAnsi="Century"/>
          <w:szCs w:val="21"/>
        </w:rPr>
        <w:t xml:space="preserve">エキスパートセンター　</w:t>
      </w:r>
      <w:ins w:id="753" w:author="仲井 俊文" w:date="2022-11-01T13:44:00Z">
        <w:r w:rsidR="00C906F5">
          <w:rPr>
            <w:rFonts w:ascii="Century" w:eastAsia="Meiryo UI" w:hAnsi="Century" w:hint="eastAsia"/>
            <w:szCs w:val="21"/>
          </w:rPr>
          <w:t>仲井</w:t>
        </w:r>
      </w:ins>
      <w:del w:id="754" w:author="仲井 俊文" w:date="2022-11-01T13:43:00Z">
        <w:r w:rsidRPr="005219B9" w:rsidDel="00C906F5">
          <w:rPr>
            <w:rFonts w:ascii="Century" w:eastAsia="Meiryo UI" w:hAnsi="Century"/>
            <w:szCs w:val="21"/>
          </w:rPr>
          <w:delText>加治</w:delText>
        </w:r>
      </w:del>
      <w:r w:rsidRPr="005219B9">
        <w:rPr>
          <w:rFonts w:ascii="Century" w:eastAsia="Meiryo UI" w:hAnsi="Century"/>
          <w:szCs w:val="21"/>
        </w:rPr>
        <w:t>、</w:t>
      </w:r>
      <w:ins w:id="755" w:author="仲井 俊文" w:date="2023-01-05T08:51:00Z">
        <w:r w:rsidR="000579DE">
          <w:rPr>
            <w:rFonts w:ascii="Century" w:eastAsia="Meiryo UI" w:hAnsi="Century" w:hint="eastAsia"/>
            <w:szCs w:val="21"/>
          </w:rPr>
          <w:t>ニカンドラ</w:t>
        </w:r>
      </w:ins>
      <w:del w:id="756" w:author="仲井 俊文" w:date="2023-01-05T08:50:00Z">
        <w:r w:rsidR="00FA74AC" w:rsidDel="000579DE">
          <w:rPr>
            <w:rFonts w:ascii="Century" w:eastAsia="Meiryo UI" w:hAnsi="Century" w:hint="eastAsia"/>
            <w:szCs w:val="21"/>
          </w:rPr>
          <w:delText>西山</w:delText>
        </w:r>
      </w:del>
      <w:r w:rsidR="00FA74AC">
        <w:rPr>
          <w:rFonts w:ascii="Century" w:eastAsia="Meiryo UI" w:hAnsi="Century" w:hint="eastAsia"/>
          <w:szCs w:val="21"/>
        </w:rPr>
        <w:t>、</w:t>
      </w:r>
      <w:ins w:id="757" w:author="仲井 俊文" w:date="2023-01-05T08:51:00Z">
        <w:r w:rsidR="000579DE">
          <w:rPr>
            <w:rFonts w:ascii="Century" w:eastAsia="Meiryo UI" w:hAnsi="Century" w:hint="eastAsia"/>
            <w:szCs w:val="21"/>
          </w:rPr>
          <w:t>豊田</w:t>
        </w:r>
      </w:ins>
      <w:del w:id="758" w:author="仲井 俊文" w:date="2023-01-05T08:51:00Z">
        <w:r w:rsidRPr="005219B9" w:rsidDel="000579DE">
          <w:rPr>
            <w:rFonts w:ascii="Century" w:eastAsia="Meiryo UI" w:hAnsi="Century"/>
            <w:szCs w:val="21"/>
          </w:rPr>
          <w:delText>山岸</w:delText>
        </w:r>
      </w:del>
    </w:p>
    <w:p w14:paraId="191B9CC6" w14:textId="71ABF4EE" w:rsidR="00A84A09" w:rsidRPr="005219B9" w:rsidRDefault="005F0A1C" w:rsidP="005779E2">
      <w:pPr>
        <w:spacing w:line="280" w:lineRule="exact"/>
        <w:rPr>
          <w:rFonts w:ascii="Century" w:eastAsia="Meiryo UI" w:hAnsi="Century"/>
          <w:szCs w:val="21"/>
        </w:rPr>
      </w:pPr>
      <w:r>
        <w:rPr>
          <w:rFonts w:ascii="Century" w:eastAsia="Meiryo UI" w:hAnsi="Century" w:hint="eastAsia"/>
          <w:szCs w:val="21"/>
        </w:rPr>
        <w:t>SuMPO</w:t>
      </w:r>
      <w:r>
        <w:rPr>
          <w:rFonts w:ascii="Century" w:eastAsia="Meiryo UI" w:hAnsi="Century" w:hint="eastAsia"/>
          <w:szCs w:val="21"/>
        </w:rPr>
        <w:t>ウェブサイトより</w:t>
      </w:r>
      <w:r w:rsidR="00E6338E">
        <w:rPr>
          <w:rFonts w:ascii="Century" w:eastAsia="Meiryo UI" w:hAnsi="Century" w:hint="eastAsia"/>
          <w:szCs w:val="21"/>
        </w:rPr>
        <w:t xml:space="preserve">　</w:t>
      </w:r>
      <w:r w:rsidRPr="005F0A1C">
        <w:rPr>
          <w:rFonts w:ascii="Century" w:eastAsia="Meiryo UI" w:hAnsi="Century"/>
          <w:szCs w:val="21"/>
        </w:rPr>
        <w:t>https://sumpo.or.jp/</w:t>
      </w:r>
    </w:p>
    <w:p w14:paraId="2C7B1D05" w14:textId="72FA5DB6" w:rsidR="00E31D27" w:rsidRPr="005219B9" w:rsidRDefault="00E31D27" w:rsidP="005779E2">
      <w:pPr>
        <w:spacing w:line="280" w:lineRule="exact"/>
        <w:jc w:val="right"/>
        <w:rPr>
          <w:rFonts w:ascii="Century" w:eastAsia="Meiryo UI" w:hAnsi="Century"/>
          <w:szCs w:val="21"/>
        </w:rPr>
      </w:pPr>
      <w:r w:rsidRPr="005219B9">
        <w:rPr>
          <w:rFonts w:ascii="Century" w:eastAsia="Meiryo UI" w:hAnsi="Century"/>
          <w:szCs w:val="21"/>
        </w:rPr>
        <w:t>以上</w:t>
      </w:r>
    </w:p>
    <w:sectPr w:rsidR="00E31D27" w:rsidRPr="005219B9" w:rsidSect="00046370">
      <w:footerReference w:type="default" r:id="rId16"/>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UNAGA" w:date="2022-09-13T13:33:00Z" w:initials="S">
    <w:p w14:paraId="2FD29887" w14:textId="77777777" w:rsidR="00F126EF" w:rsidRDefault="00E20A20" w:rsidP="00BF7A91">
      <w:pPr>
        <w:pStyle w:val="af0"/>
      </w:pPr>
      <w:r>
        <w:rPr>
          <w:rStyle w:val="af"/>
        </w:rPr>
        <w:annotationRef/>
      </w:r>
      <w:r w:rsidR="00F126EF">
        <w:rPr>
          <w:highlight w:val="yellow"/>
        </w:rPr>
        <w:t>公開日要入力</w:t>
      </w:r>
    </w:p>
  </w:comment>
  <w:comment w:id="4" w:author="加治 知恵" w:date="2022-09-13T17:07:00Z" w:initials="加治">
    <w:p w14:paraId="4357ADAA" w14:textId="77777777" w:rsidR="00FE7B3B" w:rsidRDefault="00FE7B3B" w:rsidP="0033780F">
      <w:pPr>
        <w:pStyle w:val="af0"/>
      </w:pPr>
      <w:r>
        <w:rPr>
          <w:rStyle w:val="af"/>
        </w:rPr>
        <w:annotationRef/>
      </w:r>
      <w:r>
        <w:t>9/20と決まっているので入れました</w:t>
      </w:r>
    </w:p>
  </w:comment>
  <w:comment w:id="5" w:author="SUNAGA" w:date="2022-09-13T17:25:00Z" w:initials="S">
    <w:p w14:paraId="4BF77B70" w14:textId="77777777" w:rsidR="00BF0B91" w:rsidRDefault="00BF0B91" w:rsidP="00CA1F43">
      <w:pPr>
        <w:pStyle w:val="af0"/>
      </w:pPr>
      <w:r>
        <w:rPr>
          <w:rStyle w:val="af"/>
        </w:rPr>
        <w:annotationRef/>
      </w:r>
      <w:r>
        <w:t>募集要項公開日と申込開始日を勘違いしていました。</w:t>
      </w:r>
    </w:p>
  </w:comment>
  <w:comment w:id="80" w:author="加治 知恵" w:date="2022-09-13T17:00:00Z" w:initials="加治">
    <w:p w14:paraId="00802D53" w14:textId="529769B3" w:rsidR="00F2659D" w:rsidRDefault="00F2659D" w:rsidP="00375B3C">
      <w:pPr>
        <w:pStyle w:val="af0"/>
      </w:pPr>
      <w:r>
        <w:rPr>
          <w:rStyle w:val="af"/>
        </w:rPr>
        <w:annotationRef/>
      </w:r>
      <w:r>
        <w:t>第2期に合わせ9:00に変更</w:t>
      </w:r>
    </w:p>
  </w:comment>
  <w:comment w:id="91" w:author="SUNAGA" w:date="2022-09-13T15:16:00Z" w:initials="S">
    <w:p w14:paraId="1C8CAE80" w14:textId="2D42BF57" w:rsidR="002C7A56" w:rsidRDefault="002C7A56" w:rsidP="002323E7">
      <w:pPr>
        <w:pStyle w:val="af0"/>
      </w:pPr>
      <w:r>
        <w:rPr>
          <w:rStyle w:val="af"/>
        </w:rPr>
        <w:annotationRef/>
      </w:r>
      <w:r>
        <w:t>募集要項では掲載しない？</w:t>
      </w:r>
    </w:p>
  </w:comment>
  <w:comment w:id="218" w:author="SUNAGA" w:date="2022-09-13T15:16:00Z" w:initials="S">
    <w:p w14:paraId="3DE4F62B" w14:textId="7BB65515" w:rsidR="002C7A56" w:rsidRDefault="002C7A56" w:rsidP="00431C6C">
      <w:pPr>
        <w:pStyle w:val="af0"/>
      </w:pPr>
      <w:r>
        <w:rPr>
          <w:rStyle w:val="af"/>
        </w:rPr>
        <w:annotationRef/>
      </w:r>
      <w:r>
        <w:t>田原さん</w:t>
      </w:r>
    </w:p>
  </w:comment>
  <w:comment w:id="291" w:author="SUNAGA" w:date="2022-09-13T15:17:00Z" w:initials="S">
    <w:p w14:paraId="2FFE87C0" w14:textId="77777777" w:rsidR="002C7A56" w:rsidRDefault="002C7A56" w:rsidP="00675773">
      <w:pPr>
        <w:pStyle w:val="af0"/>
      </w:pPr>
      <w:r>
        <w:rPr>
          <w:rStyle w:val="af"/>
        </w:rPr>
        <w:annotationRef/>
      </w:r>
      <w:r>
        <w:rPr>
          <w:color w:val="000000"/>
        </w:rPr>
        <w:t>礒原さん</w:t>
      </w:r>
    </w:p>
  </w:comment>
  <w:comment w:id="388" w:author="SUNAGA" w:date="2022-09-13T15:18:00Z" w:initials="S">
    <w:p w14:paraId="7DB5AF40" w14:textId="77777777" w:rsidR="002C7A56" w:rsidRDefault="002C7A56" w:rsidP="000812E1">
      <w:pPr>
        <w:pStyle w:val="af0"/>
      </w:pPr>
      <w:r>
        <w:rPr>
          <w:rStyle w:val="af"/>
        </w:rPr>
        <w:annotationRef/>
      </w:r>
      <w:r>
        <w:t>2期は無し？</w:t>
      </w:r>
    </w:p>
  </w:comment>
  <w:comment w:id="389" w:author="加治 知恵" w:date="2022-09-13T17:02:00Z" w:initials="加治">
    <w:p w14:paraId="664ADB85" w14:textId="77777777" w:rsidR="00F2659D" w:rsidRDefault="00F2659D" w:rsidP="009535A1">
      <w:pPr>
        <w:pStyle w:val="af0"/>
      </w:pPr>
      <w:r>
        <w:rPr>
          <w:rStyle w:val="af"/>
        </w:rPr>
        <w:annotationRef/>
      </w:r>
      <w:r>
        <w:t>ありですがこれは3期なので決まらないと思われます</w:t>
      </w:r>
    </w:p>
  </w:comment>
  <w:comment w:id="390" w:author="SUNAGA" w:date="2022-09-13T17:26:00Z" w:initials="S">
    <w:p w14:paraId="007C0F7D" w14:textId="77777777" w:rsidR="00BF0B91" w:rsidRDefault="00BF0B91" w:rsidP="002C2A8B">
      <w:pPr>
        <w:pStyle w:val="af0"/>
      </w:pPr>
      <w:r>
        <w:rPr>
          <w:rStyle w:val="af"/>
        </w:rPr>
        <w:annotationRef/>
      </w:r>
      <w:r>
        <w:t>すみません、上記は3期の間違いです。</w:t>
      </w:r>
    </w:p>
  </w:comment>
  <w:comment w:id="468" w:author="SUNAGA" w:date="2022-09-13T15:18:00Z" w:initials="S">
    <w:p w14:paraId="77564F6C" w14:textId="2A4D4253" w:rsidR="002C7A56" w:rsidRDefault="002C7A56" w:rsidP="009829FF">
      <w:pPr>
        <w:pStyle w:val="af0"/>
      </w:pPr>
      <w:r>
        <w:rPr>
          <w:rStyle w:val="af"/>
        </w:rPr>
        <w:annotationRef/>
      </w:r>
      <w:r>
        <w:t>TDKヨコヤマさん？</w:t>
      </w:r>
    </w:p>
  </w:comment>
  <w:comment w:id="526" w:author="SUNAGA" w:date="2022-09-13T15:18:00Z" w:initials="S">
    <w:p w14:paraId="62BF8E29" w14:textId="77777777" w:rsidR="002C7A56" w:rsidRDefault="002C7A56" w:rsidP="00122E90">
      <w:pPr>
        <w:pStyle w:val="af0"/>
      </w:pPr>
      <w:r>
        <w:rPr>
          <w:rStyle w:val="af"/>
        </w:rPr>
        <w:annotationRef/>
      </w:r>
      <w:r>
        <w:t>JEMA齋藤さん？</w:t>
      </w:r>
    </w:p>
  </w:comment>
  <w:comment w:id="586" w:author="SUNAGA" w:date="2022-09-13T13:33:00Z" w:initials="S">
    <w:p w14:paraId="1D4E2FF1" w14:textId="70C4333D" w:rsidR="00E20A20" w:rsidRDefault="00E20A20" w:rsidP="00F25594">
      <w:pPr>
        <w:pStyle w:val="af0"/>
      </w:pPr>
      <w:r>
        <w:rPr>
          <w:rStyle w:val="af"/>
        </w:rPr>
        <w:annotationRef/>
      </w:r>
      <w:r>
        <w:t>そうなんですか？</w:t>
      </w:r>
    </w:p>
  </w:comment>
  <w:comment w:id="587" w:author="加治 知恵" w:date="2022-09-13T17:06:00Z" w:initials="加治">
    <w:p w14:paraId="1CA3969B" w14:textId="77777777" w:rsidR="00FE7B3B" w:rsidRDefault="00FE7B3B" w:rsidP="00CA789D">
      <w:pPr>
        <w:pStyle w:val="af0"/>
      </w:pPr>
      <w:r>
        <w:rPr>
          <w:rStyle w:val="af"/>
        </w:rPr>
        <w:annotationRef/>
      </w:r>
      <w:r>
        <w:t>これ第1期から書いてありますが、基本ハイブリッドになっています。記載はこれでも良いかなと思います。（ハイブリッド明記しても良いですが）</w:t>
      </w:r>
    </w:p>
  </w:comment>
  <w:comment w:id="620" w:author="SUNAGA" w:date="2022-09-13T13:35:00Z" w:initials="S">
    <w:p w14:paraId="424D82C0" w14:textId="3CADBB89" w:rsidR="0087248F" w:rsidRDefault="0087248F" w:rsidP="0074171F">
      <w:pPr>
        <w:pStyle w:val="af0"/>
      </w:pPr>
      <w:r>
        <w:rPr>
          <w:rStyle w:val="af"/>
        </w:rPr>
        <w:annotationRef/>
      </w:r>
      <w:r>
        <w:t>任意ですか？</w:t>
      </w:r>
    </w:p>
  </w:comment>
  <w:comment w:id="621" w:author="加治 知恵" w:date="2022-09-13T17:03:00Z" w:initials="加治">
    <w:p w14:paraId="207BC894" w14:textId="77777777" w:rsidR="00F2659D" w:rsidRDefault="00F2659D" w:rsidP="00CC0A3D">
      <w:pPr>
        <w:pStyle w:val="af0"/>
      </w:pPr>
      <w:r>
        <w:rPr>
          <w:rStyle w:val="af"/>
        </w:rPr>
        <w:annotationRef/>
      </w:r>
      <w:r>
        <w:t>本人確認するとは思いますが詳しくは決まっていません</w:t>
      </w:r>
    </w:p>
  </w:comment>
  <w:comment w:id="684" w:author="SUNAGA" w:date="2022-09-13T13:53:00Z" w:initials="S">
    <w:p w14:paraId="023AC779" w14:textId="5AEE9DC2" w:rsidR="00F126EF" w:rsidRDefault="00F126EF" w:rsidP="00E1323E">
      <w:pPr>
        <w:pStyle w:val="af0"/>
      </w:pPr>
      <w:r>
        <w:rPr>
          <w:rStyle w:val="af"/>
        </w:rPr>
        <w:annotationRef/>
      </w:r>
      <w:r>
        <w:t>10営業日にしてみました</w:t>
      </w:r>
    </w:p>
  </w:comment>
  <w:comment w:id="685" w:author="加治 知恵" w:date="2022-09-13T17:04:00Z" w:initials="加治">
    <w:p w14:paraId="77A4DC8B" w14:textId="77777777" w:rsidR="00F2659D" w:rsidRDefault="00F2659D" w:rsidP="00FB3509">
      <w:pPr>
        <w:pStyle w:val="af0"/>
      </w:pPr>
      <w:r>
        <w:rPr>
          <w:rStyle w:val="af"/>
        </w:rPr>
        <w:annotationRef/>
      </w:r>
      <w:r>
        <w:t>開講10/28なのでもっと長めでも良いと思いますが神崎・山岸さんの判断にお任せします</w:t>
      </w:r>
    </w:p>
  </w:comment>
  <w:comment w:id="743" w:author="SUNAGA" w:date="2022-09-13T13:53:00Z" w:initials="S">
    <w:p w14:paraId="3717E3A4" w14:textId="191826B5" w:rsidR="00F126EF" w:rsidRDefault="00F126EF" w:rsidP="0039306D">
      <w:pPr>
        <w:pStyle w:val="af0"/>
      </w:pPr>
      <w:r>
        <w:rPr>
          <w:rStyle w:val="af"/>
        </w:rPr>
        <w:annotationRef/>
      </w:r>
      <w:r>
        <w:t>実質キャンセル不可ということですか？</w:t>
      </w:r>
    </w:p>
  </w:comment>
  <w:comment w:id="744" w:author="加治 知恵" w:date="2022-09-13T17:05:00Z" w:initials="加治">
    <w:p w14:paraId="6B23D961" w14:textId="77777777" w:rsidR="00FE7B3B" w:rsidRDefault="00FE7B3B" w:rsidP="00015B0E">
      <w:pPr>
        <w:pStyle w:val="af0"/>
      </w:pPr>
      <w:r>
        <w:rPr>
          <w:rStyle w:val="af"/>
        </w:rPr>
        <w:annotationRef/>
      </w:r>
      <w:r>
        <w:t>その期に申し込んだ人はキャンセル不可です（先の場合キャンセル期限有り）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29887" w15:done="0"/>
  <w15:commentEx w15:paraId="4357ADAA" w15:paraIdParent="2FD29887" w15:done="0"/>
  <w15:commentEx w15:paraId="4BF77B70" w15:paraIdParent="2FD29887" w15:done="0"/>
  <w15:commentEx w15:paraId="00802D53" w15:done="0"/>
  <w15:commentEx w15:paraId="1C8CAE80" w15:done="0"/>
  <w15:commentEx w15:paraId="3DE4F62B" w15:done="0"/>
  <w15:commentEx w15:paraId="2FFE87C0" w15:done="0"/>
  <w15:commentEx w15:paraId="7DB5AF40" w15:done="0"/>
  <w15:commentEx w15:paraId="664ADB85" w15:paraIdParent="7DB5AF40" w15:done="0"/>
  <w15:commentEx w15:paraId="007C0F7D" w15:paraIdParent="7DB5AF40" w15:done="0"/>
  <w15:commentEx w15:paraId="77564F6C" w15:done="0"/>
  <w15:commentEx w15:paraId="62BF8E29" w15:done="0"/>
  <w15:commentEx w15:paraId="1D4E2FF1" w15:done="0"/>
  <w15:commentEx w15:paraId="1CA3969B" w15:paraIdParent="1D4E2FF1" w15:done="0"/>
  <w15:commentEx w15:paraId="424D82C0" w15:done="0"/>
  <w15:commentEx w15:paraId="207BC894" w15:paraIdParent="424D82C0" w15:done="0"/>
  <w15:commentEx w15:paraId="023AC779" w15:done="0"/>
  <w15:commentEx w15:paraId="77A4DC8B" w15:paraIdParent="023AC779" w15:done="0"/>
  <w15:commentEx w15:paraId="3717E3A4" w15:done="0"/>
  <w15:commentEx w15:paraId="6B23D961" w15:paraIdParent="3717E3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510" w16cex:dateUtc="2022-09-13T04:33:00Z"/>
  <w16cex:commentExtensible w16cex:durableId="26CB3747" w16cex:dateUtc="2022-09-13T08:07:00Z"/>
  <w16cex:commentExtensible w16cex:durableId="26CB3B99" w16cex:dateUtc="2022-09-13T08:25:00Z"/>
  <w16cex:commentExtensible w16cex:durableId="26CB35B7" w16cex:dateUtc="2022-09-13T08:00:00Z"/>
  <w16cex:commentExtensible w16cex:durableId="26CB1D61" w16cex:dateUtc="2022-09-13T06:16:00Z"/>
  <w16cex:commentExtensible w16cex:durableId="26CB1D3C" w16cex:dateUtc="2022-09-13T06:16:00Z"/>
  <w16cex:commentExtensible w16cex:durableId="26CB1D7E" w16cex:dateUtc="2022-09-13T06:17:00Z"/>
  <w16cex:commentExtensible w16cex:durableId="26CB1DAB" w16cex:dateUtc="2022-09-13T06:18:00Z"/>
  <w16cex:commentExtensible w16cex:durableId="26CB3615" w16cex:dateUtc="2022-09-13T08:02:00Z"/>
  <w16cex:commentExtensible w16cex:durableId="26CB3BBD" w16cex:dateUtc="2022-09-13T08:26:00Z"/>
  <w16cex:commentExtensible w16cex:durableId="26CB1DBC" w16cex:dateUtc="2022-09-13T06:18:00Z"/>
  <w16cex:commentExtensible w16cex:durableId="26CB1DCE" w16cex:dateUtc="2022-09-13T06:18:00Z"/>
  <w16cex:commentExtensible w16cex:durableId="26CB0523" w16cex:dateUtc="2022-09-13T04:33:00Z"/>
  <w16cex:commentExtensible w16cex:durableId="26CB3727" w16cex:dateUtc="2022-09-13T08:06:00Z"/>
  <w16cex:commentExtensible w16cex:durableId="26CB058A" w16cex:dateUtc="2022-09-13T04:35:00Z"/>
  <w16cex:commentExtensible w16cex:durableId="26CB3677" w16cex:dateUtc="2022-09-13T08:03:00Z"/>
  <w16cex:commentExtensible w16cex:durableId="26CB09C5" w16cex:dateUtc="2022-09-13T04:53:00Z"/>
  <w16cex:commentExtensible w16cex:durableId="26CB36B1" w16cex:dateUtc="2022-09-13T08:04:00Z"/>
  <w16cex:commentExtensible w16cex:durableId="26CB09DA" w16cex:dateUtc="2022-09-13T04:53:00Z"/>
  <w16cex:commentExtensible w16cex:durableId="26CB36E0" w16cex:dateUtc="2022-09-13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29887" w16cid:durableId="26CB0510"/>
  <w16cid:commentId w16cid:paraId="4357ADAA" w16cid:durableId="26CB3747"/>
  <w16cid:commentId w16cid:paraId="4BF77B70" w16cid:durableId="26CB3B99"/>
  <w16cid:commentId w16cid:paraId="00802D53" w16cid:durableId="26CB35B7"/>
  <w16cid:commentId w16cid:paraId="1C8CAE80" w16cid:durableId="26CB1D61"/>
  <w16cid:commentId w16cid:paraId="3DE4F62B" w16cid:durableId="26CB1D3C"/>
  <w16cid:commentId w16cid:paraId="2FFE87C0" w16cid:durableId="26CB1D7E"/>
  <w16cid:commentId w16cid:paraId="7DB5AF40" w16cid:durableId="26CB1DAB"/>
  <w16cid:commentId w16cid:paraId="664ADB85" w16cid:durableId="26CB3615"/>
  <w16cid:commentId w16cid:paraId="007C0F7D" w16cid:durableId="26CB3BBD"/>
  <w16cid:commentId w16cid:paraId="77564F6C" w16cid:durableId="26CB1DBC"/>
  <w16cid:commentId w16cid:paraId="62BF8E29" w16cid:durableId="26CB1DCE"/>
  <w16cid:commentId w16cid:paraId="1D4E2FF1" w16cid:durableId="26CB0523"/>
  <w16cid:commentId w16cid:paraId="1CA3969B" w16cid:durableId="26CB3727"/>
  <w16cid:commentId w16cid:paraId="424D82C0" w16cid:durableId="26CB058A"/>
  <w16cid:commentId w16cid:paraId="207BC894" w16cid:durableId="26CB3677"/>
  <w16cid:commentId w16cid:paraId="023AC779" w16cid:durableId="26CB09C5"/>
  <w16cid:commentId w16cid:paraId="77A4DC8B" w16cid:durableId="26CB36B1"/>
  <w16cid:commentId w16cid:paraId="3717E3A4" w16cid:durableId="26CB09DA"/>
  <w16cid:commentId w16cid:paraId="6B23D961" w16cid:durableId="26CB36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1C6E" w14:textId="77777777" w:rsidR="00AA51E0" w:rsidRDefault="00AA51E0" w:rsidP="00521C74">
      <w:r>
        <w:separator/>
      </w:r>
    </w:p>
  </w:endnote>
  <w:endnote w:type="continuationSeparator" w:id="0">
    <w:p w14:paraId="756B21A7" w14:textId="77777777" w:rsidR="00AA51E0" w:rsidRDefault="00AA51E0" w:rsidP="00521C74">
      <w:r>
        <w:continuationSeparator/>
      </w:r>
    </w:p>
  </w:endnote>
  <w:endnote w:type="continuationNotice" w:id="1">
    <w:p w14:paraId="046AB30A" w14:textId="77777777" w:rsidR="00AA51E0" w:rsidRDefault="00AA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66213"/>
      <w:docPartObj>
        <w:docPartGallery w:val="Page Numbers (Bottom of Page)"/>
        <w:docPartUnique/>
      </w:docPartObj>
    </w:sdtPr>
    <w:sdtEndPr/>
    <w:sdtContent>
      <w:p w14:paraId="45D6520A" w14:textId="18B06667" w:rsidR="00521C74" w:rsidRDefault="00521C74">
        <w:pPr>
          <w:pStyle w:val="ad"/>
          <w:jc w:val="center"/>
        </w:pPr>
        <w:r>
          <w:fldChar w:fldCharType="begin"/>
        </w:r>
        <w:r>
          <w:instrText>PAGE   \* MERGEFORMAT</w:instrText>
        </w:r>
        <w:r>
          <w:fldChar w:fldCharType="separate"/>
        </w:r>
        <w:r>
          <w:rPr>
            <w:lang w:val="ja-JP"/>
          </w:rPr>
          <w:t>2</w:t>
        </w:r>
        <w:r>
          <w:fldChar w:fldCharType="end"/>
        </w:r>
      </w:p>
    </w:sdtContent>
  </w:sdt>
  <w:p w14:paraId="4B32C427" w14:textId="77777777" w:rsidR="00521C74" w:rsidRDefault="00521C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9ED8" w14:textId="77777777" w:rsidR="00AA51E0" w:rsidRDefault="00AA51E0" w:rsidP="00521C74">
      <w:r>
        <w:separator/>
      </w:r>
    </w:p>
  </w:footnote>
  <w:footnote w:type="continuationSeparator" w:id="0">
    <w:p w14:paraId="2E6E6A9F" w14:textId="77777777" w:rsidR="00AA51E0" w:rsidRDefault="00AA51E0" w:rsidP="00521C74">
      <w:r>
        <w:continuationSeparator/>
      </w:r>
    </w:p>
  </w:footnote>
  <w:footnote w:type="continuationNotice" w:id="1">
    <w:p w14:paraId="775D2105" w14:textId="77777777" w:rsidR="00AA51E0" w:rsidRDefault="00AA51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257"/>
    <w:multiLevelType w:val="hybridMultilevel"/>
    <w:tmpl w:val="C4CC4910"/>
    <w:lvl w:ilvl="0" w:tplc="F30A6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293702"/>
    <w:multiLevelType w:val="hybridMultilevel"/>
    <w:tmpl w:val="E7820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5F2710"/>
    <w:multiLevelType w:val="hybridMultilevel"/>
    <w:tmpl w:val="A2FC27AA"/>
    <w:lvl w:ilvl="0" w:tplc="6330C74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2352422">
    <w:abstractNumId w:val="0"/>
  </w:num>
  <w:num w:numId="2" w16cid:durableId="62485679">
    <w:abstractNumId w:val="1"/>
  </w:num>
  <w:num w:numId="3" w16cid:durableId="7666562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仲井 俊文">
    <w15:presenceInfo w15:providerId="None" w15:userId="仲井 俊文"/>
  </w15:person>
  <w15:person w15:author="シンウン ニカンドラ">
    <w15:presenceInfo w15:providerId="None" w15:userId="シンウン ニカンドラ"/>
  </w15:person>
  <w15:person w15:author="ニカンドラ シンウン">
    <w15:presenceInfo w15:providerId="AD" w15:userId="S::nikandra@sumpo.or.jp::890aa4be-7fcc-47eb-b192-3c836dc11845"/>
  </w15:person>
  <w15:person w15:author="仲井 俊文 [2]">
    <w15:presenceInfo w15:providerId="AD" w15:userId="S::nakai@sumpo.or.jp::88aea927-37c9-4425-8e70-3b2349f3f7ec"/>
  </w15:person>
  <w15:person w15:author="俊文 仲井">
    <w15:presenceInfo w15:providerId="AD" w15:userId="S::nakai@sumpo.or.jp::88aea927-37c9-4425-8e70-3b2349f3f7ec"/>
  </w15:person>
  <w15:person w15:author="SUNAGA">
    <w15:presenceInfo w15:providerId="None" w15:userId="SUNAGA"/>
  </w15:person>
  <w15:person w15:author="加治 知恵">
    <w15:presenceInfo w15:providerId="AD" w15:userId="S::kaji@sumpo.or.jp::f176ad12-5420-4df8-8988-d339de5cf556"/>
  </w15:person>
  <w15:person w15:author="俊文">
    <w15:presenceInfo w15:providerId="None" w15:userId="俊文"/>
  </w15:person>
  <w15:person w15:author="山岸 健">
    <w15:presenceInfo w15:providerId="AD" w15:userId="S::yamagishi@sumpo.or.jp::e6148050-92a5-4abe-ad68-9f33e6aaad2a"/>
  </w15:person>
  <w15:person w15:author="ニカンドラ シンウン [2]">
    <w15:presenceInfo w15:providerId="None" w15:userId="ニカンドラ シンウ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70"/>
    <w:rsid w:val="00007D5C"/>
    <w:rsid w:val="000177A5"/>
    <w:rsid w:val="00027D13"/>
    <w:rsid w:val="000342BC"/>
    <w:rsid w:val="00043AC8"/>
    <w:rsid w:val="00046370"/>
    <w:rsid w:val="00051AF1"/>
    <w:rsid w:val="000523EF"/>
    <w:rsid w:val="000579DE"/>
    <w:rsid w:val="000900CC"/>
    <w:rsid w:val="000A0E5E"/>
    <w:rsid w:val="000E12D9"/>
    <w:rsid w:val="000F7298"/>
    <w:rsid w:val="0010521C"/>
    <w:rsid w:val="001070C2"/>
    <w:rsid w:val="00112E2D"/>
    <w:rsid w:val="001134EB"/>
    <w:rsid w:val="00122152"/>
    <w:rsid w:val="00122222"/>
    <w:rsid w:val="00127187"/>
    <w:rsid w:val="00127F86"/>
    <w:rsid w:val="00132F30"/>
    <w:rsid w:val="001342CD"/>
    <w:rsid w:val="00142C72"/>
    <w:rsid w:val="00176F1A"/>
    <w:rsid w:val="0018406D"/>
    <w:rsid w:val="001B3E55"/>
    <w:rsid w:val="001B3ED9"/>
    <w:rsid w:val="001C2226"/>
    <w:rsid w:val="001C7B87"/>
    <w:rsid w:val="001D10B9"/>
    <w:rsid w:val="001D4958"/>
    <w:rsid w:val="001D4CA9"/>
    <w:rsid w:val="00202CA6"/>
    <w:rsid w:val="00227478"/>
    <w:rsid w:val="00227FA4"/>
    <w:rsid w:val="0023238E"/>
    <w:rsid w:val="00246D9D"/>
    <w:rsid w:val="002751B7"/>
    <w:rsid w:val="002871ED"/>
    <w:rsid w:val="00290440"/>
    <w:rsid w:val="002B1931"/>
    <w:rsid w:val="002C1FF9"/>
    <w:rsid w:val="002C6919"/>
    <w:rsid w:val="002C6C27"/>
    <w:rsid w:val="002C7A56"/>
    <w:rsid w:val="002E4F6B"/>
    <w:rsid w:val="002F54D5"/>
    <w:rsid w:val="002F73AF"/>
    <w:rsid w:val="003163EF"/>
    <w:rsid w:val="0033207F"/>
    <w:rsid w:val="0034077C"/>
    <w:rsid w:val="0034550B"/>
    <w:rsid w:val="00347FBE"/>
    <w:rsid w:val="0035501F"/>
    <w:rsid w:val="003630C6"/>
    <w:rsid w:val="00380DF8"/>
    <w:rsid w:val="003C6488"/>
    <w:rsid w:val="003C76F2"/>
    <w:rsid w:val="003E47C7"/>
    <w:rsid w:val="003F3AA1"/>
    <w:rsid w:val="0040167E"/>
    <w:rsid w:val="00401C7C"/>
    <w:rsid w:val="0042483A"/>
    <w:rsid w:val="0042491D"/>
    <w:rsid w:val="0042764D"/>
    <w:rsid w:val="0043219D"/>
    <w:rsid w:val="0043230D"/>
    <w:rsid w:val="004400F6"/>
    <w:rsid w:val="00440D0E"/>
    <w:rsid w:val="004413DB"/>
    <w:rsid w:val="00490F6D"/>
    <w:rsid w:val="004936A3"/>
    <w:rsid w:val="004A4BDA"/>
    <w:rsid w:val="004C564E"/>
    <w:rsid w:val="004E067B"/>
    <w:rsid w:val="004F14EF"/>
    <w:rsid w:val="004F3F0E"/>
    <w:rsid w:val="004F58DF"/>
    <w:rsid w:val="005219B9"/>
    <w:rsid w:val="00521C74"/>
    <w:rsid w:val="005221D8"/>
    <w:rsid w:val="00524FA3"/>
    <w:rsid w:val="00554B5E"/>
    <w:rsid w:val="005573E7"/>
    <w:rsid w:val="00566FF7"/>
    <w:rsid w:val="00573C57"/>
    <w:rsid w:val="00576F5D"/>
    <w:rsid w:val="005779E2"/>
    <w:rsid w:val="005856BB"/>
    <w:rsid w:val="00590D01"/>
    <w:rsid w:val="005A0982"/>
    <w:rsid w:val="005C5A8B"/>
    <w:rsid w:val="005C731C"/>
    <w:rsid w:val="005E0432"/>
    <w:rsid w:val="005E2EE5"/>
    <w:rsid w:val="005E4544"/>
    <w:rsid w:val="005F0849"/>
    <w:rsid w:val="005F0A1C"/>
    <w:rsid w:val="005F2273"/>
    <w:rsid w:val="00635B97"/>
    <w:rsid w:val="0064044B"/>
    <w:rsid w:val="006470A2"/>
    <w:rsid w:val="00694878"/>
    <w:rsid w:val="00696D87"/>
    <w:rsid w:val="006E021A"/>
    <w:rsid w:val="006F7CDF"/>
    <w:rsid w:val="0070152B"/>
    <w:rsid w:val="00705AEA"/>
    <w:rsid w:val="00707763"/>
    <w:rsid w:val="007149F2"/>
    <w:rsid w:val="00737236"/>
    <w:rsid w:val="007449CE"/>
    <w:rsid w:val="00752260"/>
    <w:rsid w:val="007609FC"/>
    <w:rsid w:val="00767A64"/>
    <w:rsid w:val="007826CC"/>
    <w:rsid w:val="00786882"/>
    <w:rsid w:val="0079373B"/>
    <w:rsid w:val="007B41B4"/>
    <w:rsid w:val="007C14FA"/>
    <w:rsid w:val="007C2364"/>
    <w:rsid w:val="007C25ED"/>
    <w:rsid w:val="007C7539"/>
    <w:rsid w:val="007F0D80"/>
    <w:rsid w:val="007F5355"/>
    <w:rsid w:val="0080204D"/>
    <w:rsid w:val="0080432A"/>
    <w:rsid w:val="008206C7"/>
    <w:rsid w:val="00820879"/>
    <w:rsid w:val="008360BE"/>
    <w:rsid w:val="00844A47"/>
    <w:rsid w:val="00854C6F"/>
    <w:rsid w:val="00871D6F"/>
    <w:rsid w:val="0087248F"/>
    <w:rsid w:val="00883BF1"/>
    <w:rsid w:val="008905AD"/>
    <w:rsid w:val="008962C4"/>
    <w:rsid w:val="008B2C35"/>
    <w:rsid w:val="008B6BFF"/>
    <w:rsid w:val="008C08D9"/>
    <w:rsid w:val="008F13EA"/>
    <w:rsid w:val="008F1F7B"/>
    <w:rsid w:val="0092233F"/>
    <w:rsid w:val="00952EDE"/>
    <w:rsid w:val="00962B00"/>
    <w:rsid w:val="00980E5E"/>
    <w:rsid w:val="009A06B0"/>
    <w:rsid w:val="009B06E9"/>
    <w:rsid w:val="009B5D62"/>
    <w:rsid w:val="009B75C8"/>
    <w:rsid w:val="009C1080"/>
    <w:rsid w:val="009C46EC"/>
    <w:rsid w:val="009E0D2C"/>
    <w:rsid w:val="009F30D9"/>
    <w:rsid w:val="009F37A1"/>
    <w:rsid w:val="00A01D96"/>
    <w:rsid w:val="00A20250"/>
    <w:rsid w:val="00A241C4"/>
    <w:rsid w:val="00A359FD"/>
    <w:rsid w:val="00A40DBE"/>
    <w:rsid w:val="00A42570"/>
    <w:rsid w:val="00A4397E"/>
    <w:rsid w:val="00A43A5C"/>
    <w:rsid w:val="00A44553"/>
    <w:rsid w:val="00A538DB"/>
    <w:rsid w:val="00A7041A"/>
    <w:rsid w:val="00A728EE"/>
    <w:rsid w:val="00A74B06"/>
    <w:rsid w:val="00A756B6"/>
    <w:rsid w:val="00A7589E"/>
    <w:rsid w:val="00A83A20"/>
    <w:rsid w:val="00A84A09"/>
    <w:rsid w:val="00A84F66"/>
    <w:rsid w:val="00A927AE"/>
    <w:rsid w:val="00A9558B"/>
    <w:rsid w:val="00AA51E0"/>
    <w:rsid w:val="00AB1C96"/>
    <w:rsid w:val="00AB6F58"/>
    <w:rsid w:val="00B16535"/>
    <w:rsid w:val="00B4114D"/>
    <w:rsid w:val="00B43D36"/>
    <w:rsid w:val="00B4582C"/>
    <w:rsid w:val="00B54EA9"/>
    <w:rsid w:val="00B67C5E"/>
    <w:rsid w:val="00B87887"/>
    <w:rsid w:val="00BD38FF"/>
    <w:rsid w:val="00BD59C5"/>
    <w:rsid w:val="00BF0B91"/>
    <w:rsid w:val="00C10608"/>
    <w:rsid w:val="00C30759"/>
    <w:rsid w:val="00C34AB7"/>
    <w:rsid w:val="00C40C80"/>
    <w:rsid w:val="00C501E6"/>
    <w:rsid w:val="00C5108B"/>
    <w:rsid w:val="00C5318E"/>
    <w:rsid w:val="00C57924"/>
    <w:rsid w:val="00C67862"/>
    <w:rsid w:val="00C71465"/>
    <w:rsid w:val="00C776DE"/>
    <w:rsid w:val="00C906F5"/>
    <w:rsid w:val="00C91FD8"/>
    <w:rsid w:val="00CA32F0"/>
    <w:rsid w:val="00CA404B"/>
    <w:rsid w:val="00CB59D1"/>
    <w:rsid w:val="00CC2589"/>
    <w:rsid w:val="00CC3E89"/>
    <w:rsid w:val="00CC58B4"/>
    <w:rsid w:val="00CD2905"/>
    <w:rsid w:val="00CD2C22"/>
    <w:rsid w:val="00CE1B3B"/>
    <w:rsid w:val="00D50B85"/>
    <w:rsid w:val="00D51E33"/>
    <w:rsid w:val="00D63A23"/>
    <w:rsid w:val="00D75024"/>
    <w:rsid w:val="00D75277"/>
    <w:rsid w:val="00D825E8"/>
    <w:rsid w:val="00D94C98"/>
    <w:rsid w:val="00DC3CB3"/>
    <w:rsid w:val="00DD6AD6"/>
    <w:rsid w:val="00DE1EA3"/>
    <w:rsid w:val="00DF7A84"/>
    <w:rsid w:val="00E1168E"/>
    <w:rsid w:val="00E15861"/>
    <w:rsid w:val="00E20A20"/>
    <w:rsid w:val="00E30ACF"/>
    <w:rsid w:val="00E31D27"/>
    <w:rsid w:val="00E43FF8"/>
    <w:rsid w:val="00E44E06"/>
    <w:rsid w:val="00E6338E"/>
    <w:rsid w:val="00E63699"/>
    <w:rsid w:val="00E65024"/>
    <w:rsid w:val="00E84DE4"/>
    <w:rsid w:val="00EB28C6"/>
    <w:rsid w:val="00EE5FB6"/>
    <w:rsid w:val="00EF1543"/>
    <w:rsid w:val="00EF2949"/>
    <w:rsid w:val="00F061C9"/>
    <w:rsid w:val="00F1175B"/>
    <w:rsid w:val="00F126EF"/>
    <w:rsid w:val="00F15C08"/>
    <w:rsid w:val="00F166E1"/>
    <w:rsid w:val="00F1678F"/>
    <w:rsid w:val="00F25468"/>
    <w:rsid w:val="00F2659D"/>
    <w:rsid w:val="00F634A9"/>
    <w:rsid w:val="00F73909"/>
    <w:rsid w:val="00F9018C"/>
    <w:rsid w:val="00F9795D"/>
    <w:rsid w:val="00FA0DD1"/>
    <w:rsid w:val="00FA74AC"/>
    <w:rsid w:val="00FB035A"/>
    <w:rsid w:val="00FB2A37"/>
    <w:rsid w:val="00FC36EE"/>
    <w:rsid w:val="00FC5C3D"/>
    <w:rsid w:val="00FC6E71"/>
    <w:rsid w:val="00FD5AB2"/>
    <w:rsid w:val="00FE7B3B"/>
    <w:rsid w:val="0752AE80"/>
    <w:rsid w:val="15B34214"/>
    <w:rsid w:val="1D17757B"/>
    <w:rsid w:val="3905581B"/>
    <w:rsid w:val="7CA79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32854"/>
  <w15:chartTrackingRefBased/>
  <w15:docId w15:val="{C5DC6855-F31E-4C93-B624-FAF94CC0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8E"/>
    <w:pPr>
      <w:widowControl w:val="0"/>
      <w:jc w:val="both"/>
    </w:pPr>
  </w:style>
  <w:style w:type="paragraph" w:styleId="2">
    <w:name w:val="heading 2"/>
    <w:basedOn w:val="a"/>
    <w:next w:val="a"/>
    <w:link w:val="20"/>
    <w:uiPriority w:val="9"/>
    <w:unhideWhenUsed/>
    <w:qFormat/>
    <w:rsid w:val="005C5A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370"/>
  </w:style>
  <w:style w:type="character" w:customStyle="1" w:styleId="a4">
    <w:name w:val="日付 (文字)"/>
    <w:basedOn w:val="a0"/>
    <w:link w:val="a3"/>
    <w:uiPriority w:val="99"/>
    <w:semiHidden/>
    <w:rsid w:val="00046370"/>
  </w:style>
  <w:style w:type="paragraph" w:styleId="a5">
    <w:name w:val="Revision"/>
    <w:hidden/>
    <w:uiPriority w:val="99"/>
    <w:semiHidden/>
    <w:rsid w:val="00CD2905"/>
  </w:style>
  <w:style w:type="table" w:styleId="a6">
    <w:name w:val="Table Grid"/>
    <w:basedOn w:val="a1"/>
    <w:uiPriority w:val="39"/>
    <w:rsid w:val="00C4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C5A8B"/>
    <w:rPr>
      <w:rFonts w:asciiTheme="majorHAnsi" w:eastAsiaTheme="majorEastAsia" w:hAnsiTheme="majorHAnsi" w:cstheme="majorBidi"/>
    </w:rPr>
  </w:style>
  <w:style w:type="paragraph" w:styleId="a7">
    <w:name w:val="List Paragraph"/>
    <w:basedOn w:val="a"/>
    <w:uiPriority w:val="34"/>
    <w:qFormat/>
    <w:rsid w:val="005E2EE5"/>
    <w:pPr>
      <w:ind w:leftChars="400" w:left="840"/>
    </w:pPr>
  </w:style>
  <w:style w:type="character" w:styleId="a8">
    <w:name w:val="Hyperlink"/>
    <w:basedOn w:val="a0"/>
    <w:uiPriority w:val="99"/>
    <w:unhideWhenUsed/>
    <w:rsid w:val="001134EB"/>
    <w:rPr>
      <w:color w:val="0563C1" w:themeColor="hyperlink"/>
      <w:u w:val="single"/>
    </w:rPr>
  </w:style>
  <w:style w:type="character" w:styleId="a9">
    <w:name w:val="Unresolved Mention"/>
    <w:basedOn w:val="a0"/>
    <w:uiPriority w:val="99"/>
    <w:semiHidden/>
    <w:unhideWhenUsed/>
    <w:rsid w:val="001134EB"/>
    <w:rPr>
      <w:color w:val="605E5C"/>
      <w:shd w:val="clear" w:color="auto" w:fill="E1DFDD"/>
    </w:rPr>
  </w:style>
  <w:style w:type="character" w:styleId="aa">
    <w:name w:val="FollowedHyperlink"/>
    <w:basedOn w:val="a0"/>
    <w:uiPriority w:val="99"/>
    <w:semiHidden/>
    <w:unhideWhenUsed/>
    <w:rsid w:val="0043219D"/>
    <w:rPr>
      <w:color w:val="954F72" w:themeColor="followedHyperlink"/>
      <w:u w:val="single"/>
    </w:rPr>
  </w:style>
  <w:style w:type="paragraph" w:styleId="ab">
    <w:name w:val="header"/>
    <w:basedOn w:val="a"/>
    <w:link w:val="ac"/>
    <w:uiPriority w:val="99"/>
    <w:unhideWhenUsed/>
    <w:rsid w:val="00521C74"/>
    <w:pPr>
      <w:tabs>
        <w:tab w:val="center" w:pos="4252"/>
        <w:tab w:val="right" w:pos="8504"/>
      </w:tabs>
      <w:snapToGrid w:val="0"/>
    </w:pPr>
  </w:style>
  <w:style w:type="character" w:customStyle="1" w:styleId="ac">
    <w:name w:val="ヘッダー (文字)"/>
    <w:basedOn w:val="a0"/>
    <w:link w:val="ab"/>
    <w:uiPriority w:val="99"/>
    <w:rsid w:val="00521C74"/>
  </w:style>
  <w:style w:type="paragraph" w:styleId="ad">
    <w:name w:val="footer"/>
    <w:basedOn w:val="a"/>
    <w:link w:val="ae"/>
    <w:uiPriority w:val="99"/>
    <w:unhideWhenUsed/>
    <w:rsid w:val="00521C74"/>
    <w:pPr>
      <w:tabs>
        <w:tab w:val="center" w:pos="4252"/>
        <w:tab w:val="right" w:pos="8504"/>
      </w:tabs>
      <w:snapToGrid w:val="0"/>
    </w:pPr>
  </w:style>
  <w:style w:type="character" w:customStyle="1" w:styleId="ae">
    <w:name w:val="フッター (文字)"/>
    <w:basedOn w:val="a0"/>
    <w:link w:val="ad"/>
    <w:uiPriority w:val="99"/>
    <w:rsid w:val="00521C74"/>
  </w:style>
  <w:style w:type="character" w:styleId="af">
    <w:name w:val="annotation reference"/>
    <w:basedOn w:val="a0"/>
    <w:uiPriority w:val="99"/>
    <w:semiHidden/>
    <w:unhideWhenUsed/>
    <w:rsid w:val="00737236"/>
    <w:rPr>
      <w:sz w:val="18"/>
      <w:szCs w:val="18"/>
    </w:rPr>
  </w:style>
  <w:style w:type="paragraph" w:styleId="af0">
    <w:name w:val="annotation text"/>
    <w:basedOn w:val="a"/>
    <w:link w:val="af1"/>
    <w:uiPriority w:val="99"/>
    <w:unhideWhenUsed/>
    <w:rsid w:val="00737236"/>
    <w:pPr>
      <w:jc w:val="left"/>
    </w:pPr>
  </w:style>
  <w:style w:type="character" w:customStyle="1" w:styleId="af1">
    <w:name w:val="コメント文字列 (文字)"/>
    <w:basedOn w:val="a0"/>
    <w:link w:val="af0"/>
    <w:uiPriority w:val="99"/>
    <w:rsid w:val="00737236"/>
  </w:style>
  <w:style w:type="paragraph" w:styleId="af2">
    <w:name w:val="annotation subject"/>
    <w:basedOn w:val="af0"/>
    <w:next w:val="af0"/>
    <w:link w:val="af3"/>
    <w:uiPriority w:val="99"/>
    <w:semiHidden/>
    <w:unhideWhenUsed/>
    <w:rsid w:val="00737236"/>
    <w:rPr>
      <w:b/>
      <w:bCs/>
    </w:rPr>
  </w:style>
  <w:style w:type="character" w:customStyle="1" w:styleId="af3">
    <w:name w:val="コメント内容 (文字)"/>
    <w:basedOn w:val="af1"/>
    <w:link w:val="af2"/>
    <w:uiPriority w:val="99"/>
    <w:semiHidden/>
    <w:rsid w:val="00737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753">
      <w:bodyDiv w:val="1"/>
      <w:marLeft w:val="0"/>
      <w:marRight w:val="0"/>
      <w:marTop w:val="0"/>
      <w:marBottom w:val="0"/>
      <w:divBdr>
        <w:top w:val="none" w:sz="0" w:space="0" w:color="auto"/>
        <w:left w:val="none" w:sz="0" w:space="0" w:color="auto"/>
        <w:bottom w:val="none" w:sz="0" w:space="0" w:color="auto"/>
        <w:right w:val="none" w:sz="0" w:space="0" w:color="auto"/>
      </w:divBdr>
      <w:divsChild>
        <w:div w:id="1130248333">
          <w:marLeft w:val="0"/>
          <w:marRight w:val="0"/>
          <w:marTop w:val="0"/>
          <w:marBottom w:val="0"/>
          <w:divBdr>
            <w:top w:val="none" w:sz="0" w:space="0" w:color="auto"/>
            <w:left w:val="none" w:sz="0" w:space="0" w:color="auto"/>
            <w:bottom w:val="none" w:sz="0" w:space="0" w:color="auto"/>
            <w:right w:val="none" w:sz="0" w:space="0" w:color="auto"/>
          </w:divBdr>
        </w:div>
      </w:divsChild>
    </w:div>
    <w:div w:id="772171736">
      <w:bodyDiv w:val="1"/>
      <w:marLeft w:val="0"/>
      <w:marRight w:val="0"/>
      <w:marTop w:val="0"/>
      <w:marBottom w:val="0"/>
      <w:divBdr>
        <w:top w:val="none" w:sz="0" w:space="0" w:color="auto"/>
        <w:left w:val="none" w:sz="0" w:space="0" w:color="auto"/>
        <w:bottom w:val="none" w:sz="0" w:space="0" w:color="auto"/>
        <w:right w:val="none" w:sz="0" w:space="0" w:color="auto"/>
      </w:divBdr>
      <w:divsChild>
        <w:div w:id="2117750510">
          <w:marLeft w:val="0"/>
          <w:marRight w:val="0"/>
          <w:marTop w:val="0"/>
          <w:marBottom w:val="0"/>
          <w:divBdr>
            <w:top w:val="none" w:sz="0" w:space="0" w:color="auto"/>
            <w:left w:val="none" w:sz="0" w:space="0" w:color="auto"/>
            <w:bottom w:val="none" w:sz="0" w:space="0" w:color="auto"/>
            <w:right w:val="none" w:sz="0" w:space="0" w:color="auto"/>
          </w:divBdr>
        </w:div>
      </w:divsChild>
    </w:div>
    <w:div w:id="1726366537">
      <w:bodyDiv w:val="1"/>
      <w:marLeft w:val="0"/>
      <w:marRight w:val="0"/>
      <w:marTop w:val="0"/>
      <w:marBottom w:val="0"/>
      <w:divBdr>
        <w:top w:val="none" w:sz="0" w:space="0" w:color="auto"/>
        <w:left w:val="none" w:sz="0" w:space="0" w:color="auto"/>
        <w:bottom w:val="none" w:sz="0" w:space="0" w:color="auto"/>
        <w:right w:val="none" w:sz="0" w:space="0" w:color="auto"/>
      </w:divBdr>
      <w:divsChild>
        <w:div w:id="560560376">
          <w:marLeft w:val="0"/>
          <w:marRight w:val="0"/>
          <w:marTop w:val="0"/>
          <w:marBottom w:val="0"/>
          <w:divBdr>
            <w:top w:val="none" w:sz="0" w:space="0" w:color="auto"/>
            <w:left w:val="none" w:sz="0" w:space="0" w:color="auto"/>
            <w:bottom w:val="none" w:sz="0" w:space="0" w:color="auto"/>
            <w:right w:val="none" w:sz="0" w:space="0" w:color="auto"/>
          </w:divBdr>
        </w:div>
      </w:divsChild>
    </w:div>
    <w:div w:id="17500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s.formzu.net/dist/S8711498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4BC127601231469233C505690819CB" ma:contentTypeVersion="4" ma:contentTypeDescription="新しいドキュメントを作成します。" ma:contentTypeScope="" ma:versionID="fcd26b0b665505369407c3fc177a9381">
  <xsd:schema xmlns:xsd="http://www.w3.org/2001/XMLSchema" xmlns:xs="http://www.w3.org/2001/XMLSchema" xmlns:p="http://schemas.microsoft.com/office/2006/metadata/properties" xmlns:ns2="86f731f2-be40-434e-b594-1db7a332c9fe" targetNamespace="http://schemas.microsoft.com/office/2006/metadata/properties" ma:root="true" ma:fieldsID="6a0a959ebaa91de48f6e1dec5d4849d8" ns2:_="">
    <xsd:import namespace="86f731f2-be40-434e-b594-1db7a332c9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31f2-be40-434e-b594-1db7a332c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C2778-EEEF-41CC-95D0-8DF99090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31f2-be40-434e-b594-1db7a332c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5E411-2CC3-4BAA-9247-05E78F7189D6}">
  <ds:schemaRefs>
    <ds:schemaRef ds:uri="http://schemas.openxmlformats.org/officeDocument/2006/bibliography"/>
  </ds:schemaRefs>
</ds:datastoreItem>
</file>

<file path=customXml/itemProps3.xml><?xml version="1.0" encoding="utf-8"?>
<ds:datastoreItem xmlns:ds="http://schemas.openxmlformats.org/officeDocument/2006/customXml" ds:itemID="{EE7C597E-A366-483C-A041-F1E2693E12BB}">
  <ds:schemaRefs>
    <ds:schemaRef ds:uri="http://schemas.microsoft.com/sharepoint/v3/contenttype/forms"/>
  </ds:schemaRefs>
</ds:datastoreItem>
</file>

<file path=customXml/itemProps4.xml><?xml version="1.0" encoding="utf-8"?>
<ds:datastoreItem xmlns:ds="http://schemas.openxmlformats.org/officeDocument/2006/customXml" ds:itemID="{161C44FA-B65A-42C7-8AC8-A30C4C2946C0}">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86f731f2-be40-434e-b594-1db7a332c9fe"/>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Links>
    <vt:vector size="12" baseType="variant">
      <vt:variant>
        <vt:i4>1835101</vt:i4>
      </vt:variant>
      <vt:variant>
        <vt:i4>3</vt:i4>
      </vt:variant>
      <vt:variant>
        <vt:i4>0</vt:i4>
      </vt:variant>
      <vt:variant>
        <vt:i4>5</vt:i4>
      </vt:variant>
      <vt:variant>
        <vt:lpwstr>https://ws.formzu.net/fgen/S29364809/</vt:lpwstr>
      </vt:variant>
      <vt:variant>
        <vt:lpwstr/>
      </vt:variant>
      <vt:variant>
        <vt:i4>786505</vt:i4>
      </vt:variant>
      <vt:variant>
        <vt:i4>0</vt:i4>
      </vt:variant>
      <vt:variant>
        <vt:i4>0</vt:i4>
      </vt:variant>
      <vt:variant>
        <vt:i4>5</vt:i4>
      </vt:variant>
      <vt:variant>
        <vt:lpwstr>https://ws.formzu.net/dist/S87114985/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知恵 加治</dc:creator>
  <cp:keywords/>
  <dc:description/>
  <cp:lastModifiedBy>ニカンドラ シンウン</cp:lastModifiedBy>
  <cp:revision>31</cp:revision>
  <cp:lastPrinted>2023-04-17T00:14:00Z</cp:lastPrinted>
  <dcterms:created xsi:type="dcterms:W3CDTF">2022-09-15T07:06:00Z</dcterms:created>
  <dcterms:modified xsi:type="dcterms:W3CDTF">2023-04-18T08:09:00Z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0x010100764BC127601231469233C505690819CB</vt:lpwstr>
  </property>
</Properties>
</file>